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B2CD25" w14:textId="77777777" w:rsidR="00BF7066" w:rsidRPr="00BF7066" w:rsidRDefault="00BF7066" w:rsidP="0087787C">
      <w:pPr>
        <w:pStyle w:val="reppara"/>
        <w:spacing w:line="276" w:lineRule="auto"/>
        <w:rPr>
          <w:rFonts w:cs="Arial"/>
          <w:b/>
          <w:sz w:val="24"/>
        </w:rPr>
      </w:pPr>
      <w:r w:rsidRPr="00BF7066">
        <w:rPr>
          <w:rFonts w:cs="Arial"/>
          <w:b/>
          <w:sz w:val="24"/>
        </w:rPr>
        <w:fldChar w:fldCharType="begin"/>
      </w:r>
      <w:r w:rsidRPr="00BF7066">
        <w:rPr>
          <w:rFonts w:cs="Arial"/>
          <w:b/>
          <w:sz w:val="24"/>
        </w:rPr>
        <w:instrText xml:space="preserve"> TITLE   \* MERGEFORMAT </w:instrText>
      </w:r>
      <w:r w:rsidRPr="00BF7066">
        <w:rPr>
          <w:rFonts w:cs="Arial"/>
          <w:b/>
          <w:sz w:val="24"/>
        </w:rPr>
        <w:fldChar w:fldCharType="separate"/>
      </w:r>
      <w:r w:rsidRPr="00BF7066">
        <w:rPr>
          <w:rFonts w:cs="Arial"/>
          <w:b/>
          <w:sz w:val="24"/>
        </w:rPr>
        <w:t>Tauranga Transport Operations Centre</w:t>
      </w:r>
      <w:r w:rsidRPr="00BF7066">
        <w:rPr>
          <w:rFonts w:cs="Arial"/>
          <w:b/>
          <w:sz w:val="24"/>
        </w:rPr>
        <w:fldChar w:fldCharType="end"/>
      </w:r>
    </w:p>
    <w:p w14:paraId="2574E4A7" w14:textId="77777777" w:rsidR="00BF7066" w:rsidRPr="00C72E93" w:rsidRDefault="00BF7066" w:rsidP="00BF7066">
      <w:pPr>
        <w:pStyle w:val="reppara"/>
        <w:spacing w:after="120" w:line="276" w:lineRule="auto"/>
        <w:rPr>
          <w:rFonts w:cs="Arial"/>
          <w:b/>
          <w:sz w:val="20"/>
          <w:szCs w:val="20"/>
        </w:rPr>
      </w:pPr>
      <w:r w:rsidRPr="00C72E93">
        <w:rPr>
          <w:rFonts w:cs="Arial"/>
          <w:b/>
          <w:sz w:val="20"/>
          <w:szCs w:val="20"/>
        </w:rPr>
        <w:t>Document History and Status</w:t>
      </w:r>
    </w:p>
    <w:tbl>
      <w:tblPr>
        <w:tblStyle w:val="TableGrid"/>
        <w:tblW w:w="0" w:type="auto"/>
        <w:tblLook w:val="04A0" w:firstRow="1" w:lastRow="0" w:firstColumn="1" w:lastColumn="0" w:noHBand="0" w:noVBand="1"/>
      </w:tblPr>
      <w:tblGrid>
        <w:gridCol w:w="1977"/>
        <w:gridCol w:w="1134"/>
        <w:gridCol w:w="992"/>
        <w:gridCol w:w="1134"/>
        <w:gridCol w:w="1276"/>
        <w:gridCol w:w="2543"/>
      </w:tblGrid>
      <w:tr w:rsidR="00BF7066" w14:paraId="15530BC7" w14:textId="77777777" w:rsidTr="00BF7066">
        <w:tc>
          <w:tcPr>
            <w:tcW w:w="1977" w:type="dxa"/>
          </w:tcPr>
          <w:p w14:paraId="107496D7" w14:textId="77777777" w:rsidR="00BF7066" w:rsidRPr="00B443F1" w:rsidRDefault="00BF7066" w:rsidP="00BF7066">
            <w:pPr>
              <w:pStyle w:val="reppara"/>
              <w:spacing w:before="0" w:line="276" w:lineRule="auto"/>
              <w:rPr>
                <w:rFonts w:cs="Arial"/>
                <w:b/>
                <w:sz w:val="20"/>
                <w:szCs w:val="20"/>
              </w:rPr>
            </w:pPr>
          </w:p>
        </w:tc>
        <w:tc>
          <w:tcPr>
            <w:tcW w:w="1134" w:type="dxa"/>
          </w:tcPr>
          <w:p w14:paraId="63CB641C" w14:textId="77777777" w:rsidR="00BF7066" w:rsidRPr="00BF7066" w:rsidRDefault="00BF7066" w:rsidP="00BF7066">
            <w:pPr>
              <w:pStyle w:val="reppara"/>
              <w:spacing w:before="60" w:line="276" w:lineRule="auto"/>
              <w:jc w:val="center"/>
              <w:rPr>
                <w:rFonts w:cs="Arial"/>
                <w:b/>
                <w:sz w:val="20"/>
                <w:szCs w:val="20"/>
              </w:rPr>
            </w:pPr>
            <w:r w:rsidRPr="00BF7066">
              <w:rPr>
                <w:rFonts w:cs="Arial"/>
                <w:b/>
                <w:sz w:val="20"/>
                <w:szCs w:val="20"/>
              </w:rPr>
              <w:t>Revision</w:t>
            </w:r>
          </w:p>
        </w:tc>
        <w:tc>
          <w:tcPr>
            <w:tcW w:w="992" w:type="dxa"/>
          </w:tcPr>
          <w:p w14:paraId="0CCC743F" w14:textId="77777777" w:rsidR="00BF7066" w:rsidRPr="00BF7066" w:rsidRDefault="00BF7066" w:rsidP="00BF7066">
            <w:pPr>
              <w:pStyle w:val="reppara"/>
              <w:spacing w:before="60" w:line="276" w:lineRule="auto"/>
              <w:jc w:val="center"/>
              <w:rPr>
                <w:rFonts w:cs="Arial"/>
                <w:b/>
                <w:sz w:val="20"/>
                <w:szCs w:val="20"/>
              </w:rPr>
            </w:pPr>
            <w:r w:rsidRPr="00BF7066">
              <w:rPr>
                <w:rFonts w:cs="Arial"/>
                <w:b/>
                <w:sz w:val="20"/>
                <w:szCs w:val="20"/>
              </w:rPr>
              <w:t>Date</w:t>
            </w:r>
          </w:p>
        </w:tc>
        <w:tc>
          <w:tcPr>
            <w:tcW w:w="1134" w:type="dxa"/>
          </w:tcPr>
          <w:p w14:paraId="1A9441D9" w14:textId="77777777" w:rsidR="00BF7066" w:rsidRPr="00BF7066" w:rsidRDefault="00BF7066" w:rsidP="00BF7066">
            <w:pPr>
              <w:pStyle w:val="reppara"/>
              <w:spacing w:before="60" w:line="276" w:lineRule="auto"/>
              <w:jc w:val="center"/>
              <w:rPr>
                <w:rFonts w:cs="Arial"/>
                <w:b/>
                <w:sz w:val="20"/>
                <w:szCs w:val="20"/>
              </w:rPr>
            </w:pPr>
            <w:r w:rsidRPr="00BF7066">
              <w:rPr>
                <w:rFonts w:cs="Arial"/>
                <w:b/>
                <w:sz w:val="20"/>
                <w:szCs w:val="20"/>
              </w:rPr>
              <w:t>Prepared By</w:t>
            </w:r>
          </w:p>
        </w:tc>
        <w:tc>
          <w:tcPr>
            <w:tcW w:w="1276" w:type="dxa"/>
          </w:tcPr>
          <w:p w14:paraId="44AED4B5" w14:textId="77777777" w:rsidR="00BF7066" w:rsidRPr="00BF7066" w:rsidRDefault="00BF7066" w:rsidP="00BF7066">
            <w:pPr>
              <w:pStyle w:val="reppara"/>
              <w:spacing w:before="60" w:line="276" w:lineRule="auto"/>
              <w:jc w:val="center"/>
              <w:rPr>
                <w:rFonts w:cs="Arial"/>
                <w:b/>
                <w:sz w:val="20"/>
                <w:szCs w:val="20"/>
              </w:rPr>
            </w:pPr>
            <w:r w:rsidRPr="00BF7066">
              <w:rPr>
                <w:rFonts w:cs="Arial"/>
                <w:b/>
                <w:sz w:val="20"/>
                <w:szCs w:val="20"/>
              </w:rPr>
              <w:t>Authorised By</w:t>
            </w:r>
          </w:p>
        </w:tc>
        <w:tc>
          <w:tcPr>
            <w:tcW w:w="2543" w:type="dxa"/>
          </w:tcPr>
          <w:p w14:paraId="02230A69" w14:textId="77777777" w:rsidR="00BF7066" w:rsidRPr="00BF7066" w:rsidRDefault="00BF7066" w:rsidP="00BF7066">
            <w:pPr>
              <w:pStyle w:val="reppara"/>
              <w:spacing w:before="60" w:line="276" w:lineRule="auto"/>
              <w:jc w:val="center"/>
              <w:rPr>
                <w:rFonts w:cs="Arial"/>
                <w:b/>
                <w:sz w:val="20"/>
                <w:szCs w:val="20"/>
              </w:rPr>
            </w:pPr>
            <w:r w:rsidRPr="00BF7066">
              <w:rPr>
                <w:rFonts w:cs="Arial"/>
                <w:b/>
                <w:sz w:val="20"/>
                <w:szCs w:val="20"/>
              </w:rPr>
              <w:t>Description</w:t>
            </w:r>
          </w:p>
        </w:tc>
      </w:tr>
      <w:tr w:rsidR="00BF7066" w14:paraId="768C3CB9" w14:textId="77777777" w:rsidTr="00BF7066">
        <w:tc>
          <w:tcPr>
            <w:tcW w:w="1977" w:type="dxa"/>
          </w:tcPr>
          <w:p w14:paraId="2DF79C86" w14:textId="77777777" w:rsidR="00BF7066" w:rsidRPr="00B443F1" w:rsidRDefault="00B443F1" w:rsidP="00B443F1">
            <w:pPr>
              <w:pStyle w:val="reppara"/>
              <w:spacing w:before="120" w:line="276" w:lineRule="auto"/>
              <w:ind w:left="22"/>
              <w:jc w:val="left"/>
              <w:rPr>
                <w:rFonts w:cs="Arial"/>
                <w:sz w:val="20"/>
                <w:szCs w:val="20"/>
              </w:rPr>
            </w:pPr>
            <w:r w:rsidRPr="00B443F1">
              <w:rPr>
                <w:rFonts w:cs="Arial"/>
                <w:sz w:val="20"/>
                <w:szCs w:val="20"/>
              </w:rPr>
              <w:fldChar w:fldCharType="begin"/>
            </w:r>
            <w:r w:rsidRPr="00B443F1">
              <w:rPr>
                <w:rFonts w:cs="Arial"/>
                <w:sz w:val="20"/>
                <w:szCs w:val="20"/>
              </w:rPr>
              <w:instrText xml:space="preserve"> SUBJECT   \* MERGEFORMAT </w:instrText>
            </w:r>
            <w:r w:rsidRPr="00B443F1">
              <w:rPr>
                <w:rFonts w:cs="Arial"/>
                <w:sz w:val="20"/>
                <w:szCs w:val="20"/>
              </w:rPr>
              <w:fldChar w:fldCharType="separate"/>
            </w:r>
            <w:r w:rsidRPr="00B443F1">
              <w:rPr>
                <w:rFonts w:cs="Arial"/>
                <w:sz w:val="20"/>
                <w:szCs w:val="20"/>
              </w:rPr>
              <w:t>Traffic Signals Design Guidelines</w:t>
            </w:r>
            <w:r w:rsidRPr="00B443F1">
              <w:rPr>
                <w:rFonts w:cs="Arial"/>
                <w:sz w:val="20"/>
                <w:szCs w:val="20"/>
              </w:rPr>
              <w:fldChar w:fldCharType="end"/>
            </w:r>
          </w:p>
        </w:tc>
        <w:tc>
          <w:tcPr>
            <w:tcW w:w="1134" w:type="dxa"/>
          </w:tcPr>
          <w:p w14:paraId="0F3C9940" w14:textId="77777777" w:rsidR="00BF7066" w:rsidRPr="00C72E93" w:rsidRDefault="00BF7066" w:rsidP="00B443F1">
            <w:pPr>
              <w:pStyle w:val="reppara"/>
              <w:spacing w:before="120" w:line="276" w:lineRule="auto"/>
              <w:jc w:val="center"/>
              <w:rPr>
                <w:rFonts w:cs="Arial"/>
                <w:sz w:val="20"/>
                <w:szCs w:val="20"/>
              </w:rPr>
            </w:pPr>
            <w:r w:rsidRPr="00C72E93">
              <w:rPr>
                <w:rFonts w:cs="Arial"/>
                <w:sz w:val="20"/>
                <w:szCs w:val="20"/>
              </w:rPr>
              <w:t>Final</w:t>
            </w:r>
          </w:p>
        </w:tc>
        <w:tc>
          <w:tcPr>
            <w:tcW w:w="992" w:type="dxa"/>
          </w:tcPr>
          <w:p w14:paraId="22CFD430" w14:textId="77777777" w:rsidR="00BF7066" w:rsidRPr="00C72E93" w:rsidRDefault="00BF7066" w:rsidP="00B443F1">
            <w:pPr>
              <w:pStyle w:val="reppara"/>
              <w:spacing w:before="120" w:line="276" w:lineRule="auto"/>
              <w:jc w:val="center"/>
              <w:rPr>
                <w:rFonts w:cs="Arial"/>
                <w:sz w:val="20"/>
                <w:szCs w:val="20"/>
              </w:rPr>
            </w:pPr>
            <w:r w:rsidRPr="00C72E93">
              <w:rPr>
                <w:rFonts w:cs="Arial"/>
                <w:sz w:val="20"/>
                <w:szCs w:val="20"/>
              </w:rPr>
              <w:t>May 2014</w:t>
            </w:r>
          </w:p>
        </w:tc>
        <w:tc>
          <w:tcPr>
            <w:tcW w:w="1134" w:type="dxa"/>
          </w:tcPr>
          <w:p w14:paraId="1A0C0829" w14:textId="77777777" w:rsidR="00BF7066" w:rsidRPr="00C72E93" w:rsidRDefault="00BF7066" w:rsidP="00B443F1">
            <w:pPr>
              <w:pStyle w:val="reppara"/>
              <w:spacing w:before="120" w:line="276" w:lineRule="auto"/>
              <w:jc w:val="center"/>
              <w:rPr>
                <w:rFonts w:cs="Arial"/>
                <w:sz w:val="20"/>
                <w:szCs w:val="20"/>
              </w:rPr>
            </w:pPr>
            <w:r w:rsidRPr="00C72E93">
              <w:rPr>
                <w:rFonts w:cs="Arial"/>
                <w:sz w:val="20"/>
                <w:szCs w:val="20"/>
              </w:rPr>
              <w:t>Haydn Wardley</w:t>
            </w:r>
          </w:p>
        </w:tc>
        <w:tc>
          <w:tcPr>
            <w:tcW w:w="1276" w:type="dxa"/>
          </w:tcPr>
          <w:p w14:paraId="5AA1D4C0" w14:textId="77777777" w:rsidR="00BF7066" w:rsidRPr="00C72E93" w:rsidRDefault="00BF7066" w:rsidP="00B443F1">
            <w:pPr>
              <w:pStyle w:val="reppara"/>
              <w:spacing w:before="120" w:line="276" w:lineRule="auto"/>
              <w:jc w:val="center"/>
              <w:rPr>
                <w:rFonts w:cs="Arial"/>
                <w:sz w:val="20"/>
                <w:szCs w:val="20"/>
              </w:rPr>
            </w:pPr>
            <w:r w:rsidRPr="00C72E93">
              <w:rPr>
                <w:rFonts w:cs="Arial"/>
                <w:sz w:val="20"/>
                <w:szCs w:val="20"/>
              </w:rPr>
              <w:t>Haydn Wardley</w:t>
            </w:r>
          </w:p>
        </w:tc>
        <w:tc>
          <w:tcPr>
            <w:tcW w:w="2543" w:type="dxa"/>
          </w:tcPr>
          <w:p w14:paraId="0D6BAB03" w14:textId="77777777" w:rsidR="00BF7066" w:rsidRPr="00C72E93" w:rsidRDefault="00BF7066" w:rsidP="00B443F1">
            <w:pPr>
              <w:pStyle w:val="reppara"/>
              <w:spacing w:before="120" w:line="276" w:lineRule="auto"/>
              <w:jc w:val="center"/>
              <w:rPr>
                <w:rFonts w:cs="Arial"/>
                <w:sz w:val="20"/>
                <w:szCs w:val="20"/>
              </w:rPr>
            </w:pPr>
            <w:r w:rsidRPr="00C72E93">
              <w:rPr>
                <w:rFonts w:cs="Arial"/>
                <w:sz w:val="20"/>
                <w:szCs w:val="20"/>
              </w:rPr>
              <w:t>Final</w:t>
            </w:r>
          </w:p>
        </w:tc>
      </w:tr>
      <w:tr w:rsidR="00BF7066" w14:paraId="4BD0C3BE" w14:textId="77777777" w:rsidTr="00BF7066">
        <w:tc>
          <w:tcPr>
            <w:tcW w:w="1977" w:type="dxa"/>
          </w:tcPr>
          <w:p w14:paraId="7D026C9B" w14:textId="77777777" w:rsidR="00BF7066" w:rsidRPr="00BF7066" w:rsidRDefault="00BF7066" w:rsidP="00B443F1">
            <w:pPr>
              <w:pStyle w:val="reppara"/>
              <w:spacing w:before="120" w:line="276" w:lineRule="auto"/>
              <w:ind w:left="22"/>
              <w:jc w:val="left"/>
              <w:rPr>
                <w:rFonts w:cs="Arial"/>
                <w:sz w:val="20"/>
                <w:szCs w:val="20"/>
              </w:rPr>
            </w:pPr>
          </w:p>
        </w:tc>
        <w:tc>
          <w:tcPr>
            <w:tcW w:w="1134" w:type="dxa"/>
          </w:tcPr>
          <w:p w14:paraId="610D699F" w14:textId="77777777" w:rsidR="00BF7066" w:rsidRPr="00BF7066" w:rsidRDefault="00BF7066" w:rsidP="00B443F1">
            <w:pPr>
              <w:pStyle w:val="reppara"/>
              <w:spacing w:before="120" w:line="276" w:lineRule="auto"/>
              <w:jc w:val="center"/>
              <w:rPr>
                <w:rFonts w:cs="Arial"/>
                <w:sz w:val="20"/>
                <w:szCs w:val="20"/>
              </w:rPr>
            </w:pPr>
            <w:r w:rsidRPr="00BF7066">
              <w:rPr>
                <w:rFonts w:cs="Arial"/>
                <w:sz w:val="20"/>
                <w:szCs w:val="20"/>
              </w:rPr>
              <w:t>B</w:t>
            </w:r>
          </w:p>
        </w:tc>
        <w:tc>
          <w:tcPr>
            <w:tcW w:w="992" w:type="dxa"/>
          </w:tcPr>
          <w:p w14:paraId="5A99E794" w14:textId="77777777" w:rsidR="00BF7066" w:rsidRPr="00C72E93" w:rsidRDefault="00BF7066" w:rsidP="00B443F1">
            <w:pPr>
              <w:pStyle w:val="reppara"/>
              <w:spacing w:before="120" w:line="276" w:lineRule="auto"/>
              <w:jc w:val="center"/>
              <w:rPr>
                <w:rFonts w:cs="Arial"/>
                <w:sz w:val="20"/>
                <w:szCs w:val="20"/>
              </w:rPr>
            </w:pPr>
            <w:r w:rsidRPr="00C72E93">
              <w:rPr>
                <w:rFonts w:cs="Arial"/>
                <w:sz w:val="20"/>
                <w:szCs w:val="20"/>
              </w:rPr>
              <w:t>March 2016</w:t>
            </w:r>
          </w:p>
        </w:tc>
        <w:tc>
          <w:tcPr>
            <w:tcW w:w="1134" w:type="dxa"/>
          </w:tcPr>
          <w:p w14:paraId="5D560B68" w14:textId="77777777" w:rsidR="00BF7066" w:rsidRPr="00C72E93" w:rsidRDefault="00BF7066" w:rsidP="00B443F1">
            <w:pPr>
              <w:pStyle w:val="reppara"/>
              <w:spacing w:before="120" w:line="276" w:lineRule="auto"/>
              <w:jc w:val="center"/>
              <w:rPr>
                <w:rFonts w:cs="Arial"/>
                <w:sz w:val="20"/>
                <w:szCs w:val="20"/>
              </w:rPr>
            </w:pPr>
            <w:r w:rsidRPr="00C72E93">
              <w:rPr>
                <w:rFonts w:cs="Arial"/>
                <w:sz w:val="20"/>
                <w:szCs w:val="20"/>
              </w:rPr>
              <w:t>Haydn Wardley</w:t>
            </w:r>
          </w:p>
        </w:tc>
        <w:tc>
          <w:tcPr>
            <w:tcW w:w="1276" w:type="dxa"/>
          </w:tcPr>
          <w:p w14:paraId="49006B2C" w14:textId="77777777" w:rsidR="00BF7066" w:rsidRPr="00C72E93" w:rsidRDefault="00BF7066" w:rsidP="00B443F1">
            <w:pPr>
              <w:pStyle w:val="reppara"/>
              <w:spacing w:before="120" w:line="276" w:lineRule="auto"/>
              <w:jc w:val="center"/>
              <w:rPr>
                <w:rFonts w:cs="Arial"/>
                <w:sz w:val="20"/>
                <w:szCs w:val="20"/>
              </w:rPr>
            </w:pPr>
            <w:r w:rsidRPr="00C72E93">
              <w:rPr>
                <w:rFonts w:cs="Arial"/>
                <w:sz w:val="20"/>
                <w:szCs w:val="20"/>
              </w:rPr>
              <w:t>Haydn Wardley</w:t>
            </w:r>
          </w:p>
        </w:tc>
        <w:tc>
          <w:tcPr>
            <w:tcW w:w="2543" w:type="dxa"/>
          </w:tcPr>
          <w:p w14:paraId="301C6162" w14:textId="77777777" w:rsidR="00BF7066" w:rsidRPr="00BF7066" w:rsidRDefault="00BF7066" w:rsidP="00B443F1">
            <w:pPr>
              <w:pStyle w:val="reppara"/>
              <w:tabs>
                <w:tab w:val="left" w:pos="1340"/>
              </w:tabs>
              <w:spacing w:before="120" w:line="276" w:lineRule="auto"/>
              <w:jc w:val="left"/>
              <w:rPr>
                <w:rFonts w:cs="Arial"/>
                <w:sz w:val="18"/>
                <w:szCs w:val="18"/>
              </w:rPr>
            </w:pPr>
            <w:r w:rsidRPr="00BF7066">
              <w:rPr>
                <w:rFonts w:cs="Arial"/>
                <w:sz w:val="18"/>
                <w:szCs w:val="18"/>
              </w:rPr>
              <w:t xml:space="preserve">1.0 added BOP Region; 3.0 added TTOC – 01 for ref.; 4.2 location chambers; 4.3 count dets, TTOC -09 added; 4.7 use of default and alternative phasing; </w:t>
            </w:r>
          </w:p>
        </w:tc>
      </w:tr>
      <w:tr w:rsidR="00BF7066" w14:paraId="42990272" w14:textId="77777777" w:rsidTr="00BF7066">
        <w:tc>
          <w:tcPr>
            <w:tcW w:w="1977" w:type="dxa"/>
          </w:tcPr>
          <w:p w14:paraId="22F23361" w14:textId="77777777" w:rsidR="00BF7066" w:rsidRPr="00B443F1" w:rsidRDefault="00B443F1" w:rsidP="00B443F1">
            <w:pPr>
              <w:spacing w:before="120" w:line="276" w:lineRule="auto"/>
              <w:jc w:val="left"/>
              <w:rPr>
                <w:rFonts w:cs="Arial"/>
                <w:sz w:val="20"/>
                <w:szCs w:val="20"/>
                <w:lang w:val="en-US"/>
              </w:rPr>
            </w:pPr>
            <w:r w:rsidRPr="00C72E93">
              <w:rPr>
                <w:rFonts w:cs="Arial"/>
                <w:sz w:val="20"/>
                <w:szCs w:val="20"/>
                <w:lang w:val="en-US"/>
              </w:rPr>
              <w:t xml:space="preserve">Document </w:t>
            </w:r>
            <w:proofErr w:type="gramStart"/>
            <w:r w:rsidRPr="00C72E93">
              <w:rPr>
                <w:rFonts w:cs="Arial"/>
                <w:sz w:val="20"/>
                <w:szCs w:val="20"/>
                <w:lang w:val="en-US"/>
              </w:rPr>
              <w:t>No.TTOC</w:t>
            </w:r>
            <w:proofErr w:type="gramEnd"/>
            <w:r w:rsidRPr="00C72E93">
              <w:rPr>
                <w:rFonts w:cs="Arial"/>
                <w:sz w:val="20"/>
                <w:szCs w:val="20"/>
                <w:lang w:val="en-US"/>
              </w:rPr>
              <w:t>-02</w:t>
            </w:r>
          </w:p>
        </w:tc>
        <w:tc>
          <w:tcPr>
            <w:tcW w:w="1134" w:type="dxa"/>
          </w:tcPr>
          <w:p w14:paraId="40A9E488" w14:textId="77777777" w:rsidR="00BF7066" w:rsidRPr="00BF7066" w:rsidRDefault="00BF7066" w:rsidP="00B443F1">
            <w:pPr>
              <w:pStyle w:val="reppara"/>
              <w:spacing w:before="120" w:line="276" w:lineRule="auto"/>
              <w:jc w:val="center"/>
              <w:rPr>
                <w:rFonts w:cs="Arial"/>
                <w:sz w:val="20"/>
                <w:szCs w:val="20"/>
              </w:rPr>
            </w:pPr>
            <w:r w:rsidRPr="00BF7066">
              <w:rPr>
                <w:rFonts w:cs="Arial"/>
                <w:sz w:val="20"/>
                <w:szCs w:val="20"/>
              </w:rPr>
              <w:t>C</w:t>
            </w:r>
          </w:p>
        </w:tc>
        <w:tc>
          <w:tcPr>
            <w:tcW w:w="992" w:type="dxa"/>
          </w:tcPr>
          <w:p w14:paraId="50B11C82" w14:textId="77777777" w:rsidR="00BF7066" w:rsidRPr="00C72E93" w:rsidRDefault="00BF7066" w:rsidP="00B443F1">
            <w:pPr>
              <w:pStyle w:val="reppara"/>
              <w:spacing w:before="120" w:line="276" w:lineRule="auto"/>
              <w:jc w:val="center"/>
              <w:rPr>
                <w:rFonts w:cs="Arial"/>
                <w:sz w:val="20"/>
                <w:szCs w:val="20"/>
              </w:rPr>
            </w:pPr>
            <w:r>
              <w:rPr>
                <w:rFonts w:cs="Arial"/>
                <w:sz w:val="20"/>
                <w:szCs w:val="20"/>
              </w:rPr>
              <w:t>August 2017</w:t>
            </w:r>
          </w:p>
        </w:tc>
        <w:tc>
          <w:tcPr>
            <w:tcW w:w="1134" w:type="dxa"/>
          </w:tcPr>
          <w:p w14:paraId="359F7EAB" w14:textId="77777777" w:rsidR="00BF7066" w:rsidRPr="00C72E93" w:rsidRDefault="00BF7066" w:rsidP="00B443F1">
            <w:pPr>
              <w:pStyle w:val="reppara"/>
              <w:spacing w:before="120" w:line="276" w:lineRule="auto"/>
              <w:jc w:val="center"/>
              <w:rPr>
                <w:rFonts w:cs="Arial"/>
                <w:sz w:val="20"/>
                <w:szCs w:val="20"/>
              </w:rPr>
            </w:pPr>
            <w:r w:rsidRPr="00C72E93">
              <w:rPr>
                <w:rFonts w:cs="Arial"/>
                <w:sz w:val="20"/>
                <w:szCs w:val="20"/>
              </w:rPr>
              <w:t>Haydn Wardley</w:t>
            </w:r>
          </w:p>
        </w:tc>
        <w:tc>
          <w:tcPr>
            <w:tcW w:w="1276" w:type="dxa"/>
          </w:tcPr>
          <w:p w14:paraId="42CB3EFC" w14:textId="196751A9" w:rsidR="00BF7066" w:rsidRPr="00C72E93" w:rsidRDefault="003B49D6" w:rsidP="00B443F1">
            <w:pPr>
              <w:pStyle w:val="reppara"/>
              <w:spacing w:before="120" w:line="276" w:lineRule="auto"/>
              <w:jc w:val="center"/>
              <w:rPr>
                <w:rFonts w:cs="Arial"/>
                <w:sz w:val="20"/>
                <w:szCs w:val="20"/>
              </w:rPr>
            </w:pPr>
            <w:r>
              <w:rPr>
                <w:rFonts w:cs="Arial"/>
                <w:sz w:val="20"/>
                <w:szCs w:val="20"/>
              </w:rPr>
              <w:t>James Wickham</w:t>
            </w:r>
          </w:p>
        </w:tc>
        <w:tc>
          <w:tcPr>
            <w:tcW w:w="2543" w:type="dxa"/>
          </w:tcPr>
          <w:p w14:paraId="0A3C33B9" w14:textId="47BA9D8E" w:rsidR="00BF7066" w:rsidRPr="00517FE4" w:rsidRDefault="00BF7066" w:rsidP="00AA16F3">
            <w:pPr>
              <w:pStyle w:val="reppara"/>
              <w:spacing w:before="120" w:line="276" w:lineRule="auto"/>
              <w:jc w:val="left"/>
              <w:rPr>
                <w:rFonts w:cs="Arial"/>
                <w:sz w:val="18"/>
                <w:szCs w:val="18"/>
              </w:rPr>
            </w:pPr>
            <w:r w:rsidRPr="00BB3675">
              <w:rPr>
                <w:rFonts w:cs="Arial"/>
                <w:sz w:val="18"/>
                <w:szCs w:val="18"/>
              </w:rPr>
              <w:t>Sections added</w:t>
            </w:r>
            <w:r w:rsidR="00AA16F3" w:rsidRPr="00BB3675">
              <w:rPr>
                <w:rFonts w:cs="Arial"/>
                <w:sz w:val="18"/>
                <w:szCs w:val="18"/>
              </w:rPr>
              <w:t>. M</w:t>
            </w:r>
            <w:r w:rsidRPr="00BB3675">
              <w:rPr>
                <w:rFonts w:cs="Arial"/>
                <w:sz w:val="18"/>
                <w:szCs w:val="18"/>
              </w:rPr>
              <w:t>ore content to modelling and traffic signal design</w:t>
            </w:r>
            <w:r w:rsidRPr="00517FE4">
              <w:rPr>
                <w:rFonts w:cs="Arial"/>
                <w:sz w:val="18"/>
                <w:szCs w:val="18"/>
              </w:rPr>
              <w:t>.</w:t>
            </w:r>
            <w:r w:rsidR="0077236B" w:rsidRPr="00517FE4">
              <w:rPr>
                <w:rFonts w:cs="Arial"/>
                <w:sz w:val="18"/>
                <w:szCs w:val="18"/>
              </w:rPr>
              <w:t xml:space="preserve"> Formatting, spelling and grammar changes.</w:t>
            </w:r>
          </w:p>
        </w:tc>
      </w:tr>
    </w:tbl>
    <w:p w14:paraId="02FF98C6" w14:textId="77777777" w:rsidR="00276579" w:rsidRPr="00C72E93" w:rsidRDefault="00276579" w:rsidP="0087787C">
      <w:pPr>
        <w:pStyle w:val="reppara"/>
        <w:spacing w:before="0" w:line="276" w:lineRule="auto"/>
        <w:rPr>
          <w:rFonts w:cs="Arial"/>
          <w:b/>
          <w:sz w:val="20"/>
          <w:szCs w:val="20"/>
        </w:rPr>
      </w:pPr>
    </w:p>
    <w:p w14:paraId="229490BD" w14:textId="77777777" w:rsidR="00B443F1" w:rsidRDefault="00B443F1" w:rsidP="0087787C">
      <w:pPr>
        <w:pStyle w:val="reppara"/>
        <w:spacing w:line="276" w:lineRule="auto"/>
        <w:jc w:val="center"/>
        <w:rPr>
          <w:rFonts w:cs="Arial"/>
          <w:sz w:val="20"/>
          <w:szCs w:val="20"/>
        </w:rPr>
      </w:pPr>
    </w:p>
    <w:p w14:paraId="38816DF7" w14:textId="77777777" w:rsidR="00B443F1" w:rsidRDefault="00B443F1" w:rsidP="0087787C">
      <w:pPr>
        <w:pStyle w:val="reppara"/>
        <w:spacing w:line="276" w:lineRule="auto"/>
        <w:jc w:val="center"/>
        <w:rPr>
          <w:rFonts w:cs="Arial"/>
          <w:sz w:val="20"/>
          <w:szCs w:val="20"/>
        </w:rPr>
      </w:pPr>
    </w:p>
    <w:p w14:paraId="6F949DEC" w14:textId="77777777" w:rsidR="00276579" w:rsidRPr="00C72E93" w:rsidRDefault="00276579" w:rsidP="0087787C">
      <w:pPr>
        <w:pStyle w:val="reppara"/>
        <w:spacing w:line="276" w:lineRule="auto"/>
        <w:jc w:val="center"/>
        <w:rPr>
          <w:rFonts w:cs="Arial"/>
          <w:b/>
          <w:sz w:val="20"/>
          <w:szCs w:val="20"/>
        </w:rPr>
      </w:pPr>
      <w:r w:rsidRPr="00C72E93">
        <w:rPr>
          <w:rFonts w:cs="Arial"/>
          <w:b/>
          <w:sz w:val="20"/>
          <w:szCs w:val="20"/>
        </w:rPr>
        <w:t>Disclaimer</w:t>
      </w:r>
    </w:p>
    <w:p w14:paraId="337B5661" w14:textId="77777777" w:rsidR="00D12600" w:rsidRPr="00B443F1" w:rsidRDefault="00D12600" w:rsidP="0087787C">
      <w:pPr>
        <w:pStyle w:val="reppara"/>
        <w:spacing w:line="276" w:lineRule="auto"/>
        <w:jc w:val="left"/>
        <w:rPr>
          <w:rFonts w:cs="Arial"/>
          <w:sz w:val="18"/>
          <w:szCs w:val="18"/>
        </w:rPr>
      </w:pPr>
      <w:r w:rsidRPr="00B443F1">
        <w:rPr>
          <w:rFonts w:cs="Arial"/>
          <w:sz w:val="18"/>
          <w:szCs w:val="18"/>
        </w:rPr>
        <w:t>The concepts and information contained in these above documents a</w:t>
      </w:r>
      <w:r w:rsidR="00B443F1">
        <w:rPr>
          <w:rFonts w:cs="Arial"/>
          <w:sz w:val="18"/>
          <w:szCs w:val="18"/>
        </w:rPr>
        <w:t>nd</w:t>
      </w:r>
      <w:r w:rsidRPr="00B443F1">
        <w:rPr>
          <w:rFonts w:cs="Arial"/>
          <w:sz w:val="18"/>
          <w:szCs w:val="18"/>
        </w:rPr>
        <w:t xml:space="preserve"> their subsequent amendments or replacements are the property of the participants of the </w:t>
      </w:r>
      <w:r w:rsidR="00BB02B0" w:rsidRPr="00B443F1">
        <w:rPr>
          <w:rFonts w:cs="Arial"/>
          <w:sz w:val="18"/>
          <w:szCs w:val="18"/>
        </w:rPr>
        <w:t>Tauranga Transport</w:t>
      </w:r>
      <w:r w:rsidRPr="00B443F1">
        <w:rPr>
          <w:rFonts w:cs="Arial"/>
          <w:sz w:val="18"/>
          <w:szCs w:val="18"/>
        </w:rPr>
        <w:t xml:space="preserve"> Operations Centre (TTOC).</w:t>
      </w:r>
      <w:r w:rsidR="00B443F1">
        <w:rPr>
          <w:rFonts w:cs="Arial"/>
          <w:sz w:val="18"/>
          <w:szCs w:val="18"/>
        </w:rPr>
        <w:t xml:space="preserve"> </w:t>
      </w:r>
      <w:r w:rsidRPr="00B443F1">
        <w:rPr>
          <w:rFonts w:cs="Arial"/>
          <w:sz w:val="18"/>
          <w:szCs w:val="18"/>
        </w:rPr>
        <w:t xml:space="preserve"> No use of copying of these documents in whole or in part is allowed without the written permission of </w:t>
      </w:r>
      <w:r w:rsidR="00BB02B0" w:rsidRPr="00B443F1">
        <w:rPr>
          <w:rFonts w:cs="Arial"/>
          <w:sz w:val="18"/>
          <w:szCs w:val="18"/>
        </w:rPr>
        <w:t>Tauranga Transport</w:t>
      </w:r>
      <w:r w:rsidRPr="00B443F1">
        <w:rPr>
          <w:rFonts w:cs="Arial"/>
          <w:sz w:val="18"/>
          <w:szCs w:val="18"/>
        </w:rPr>
        <w:t xml:space="preserve"> Operations Centre.</w:t>
      </w:r>
    </w:p>
    <w:p w14:paraId="1DAD9398" w14:textId="77777777" w:rsidR="00276579" w:rsidRPr="00B443F1" w:rsidRDefault="00276579" w:rsidP="0087787C">
      <w:pPr>
        <w:pStyle w:val="reppara"/>
        <w:spacing w:line="276" w:lineRule="auto"/>
        <w:jc w:val="left"/>
        <w:rPr>
          <w:rFonts w:cs="Arial"/>
          <w:sz w:val="18"/>
          <w:szCs w:val="18"/>
        </w:rPr>
      </w:pPr>
      <w:r w:rsidRPr="00B443F1">
        <w:rPr>
          <w:rFonts w:cs="Arial"/>
          <w:sz w:val="18"/>
          <w:szCs w:val="18"/>
        </w:rPr>
        <w:t xml:space="preserve">Every attempt was made to ensure that the information in these documents was correct at the time of publication. Any errors should be reported as soon as possible so that corrections can be issued. </w:t>
      </w:r>
      <w:r w:rsidR="00B443F1">
        <w:rPr>
          <w:rFonts w:cs="Arial"/>
          <w:sz w:val="18"/>
          <w:szCs w:val="18"/>
        </w:rPr>
        <w:t xml:space="preserve"> </w:t>
      </w:r>
      <w:r w:rsidRPr="00B443F1">
        <w:rPr>
          <w:rFonts w:cs="Arial"/>
          <w:sz w:val="18"/>
          <w:szCs w:val="18"/>
        </w:rPr>
        <w:t>Comments and suggestions for future editions are welcome and periodical reviews are undertaken on a regular basis. Users of these documents must ascertain themselves that they obtain the latest versions as valid references.</w:t>
      </w:r>
    </w:p>
    <w:p w14:paraId="2703E538" w14:textId="77777777" w:rsidR="00B443F1" w:rsidRDefault="00B443F1">
      <w:pPr>
        <w:widowControl/>
        <w:jc w:val="left"/>
        <w:rPr>
          <w:rFonts w:cs="Arial"/>
          <w:sz w:val="20"/>
          <w:szCs w:val="20"/>
        </w:rPr>
      </w:pPr>
      <w:r>
        <w:rPr>
          <w:rFonts w:cs="Arial"/>
          <w:sz w:val="20"/>
          <w:szCs w:val="20"/>
        </w:rPr>
        <w:br w:type="page"/>
      </w:r>
    </w:p>
    <w:p w14:paraId="5B7D5542" w14:textId="77777777" w:rsidR="00276579" w:rsidRPr="00C72E93" w:rsidRDefault="00276579" w:rsidP="0087787C">
      <w:pPr>
        <w:spacing w:line="276" w:lineRule="auto"/>
        <w:rPr>
          <w:rFonts w:cs="Arial"/>
          <w:sz w:val="20"/>
          <w:szCs w:val="20"/>
        </w:rPr>
      </w:pPr>
    </w:p>
    <w:p w14:paraId="723C9C7D" w14:textId="77777777" w:rsidR="00751612" w:rsidRPr="00BE6929" w:rsidRDefault="000C11F8" w:rsidP="0087787C">
      <w:pPr>
        <w:spacing w:line="276" w:lineRule="auto"/>
        <w:rPr>
          <w:rFonts w:cs="Arial"/>
          <w:b/>
          <w:sz w:val="22"/>
          <w:szCs w:val="22"/>
        </w:rPr>
      </w:pPr>
      <w:r w:rsidRPr="00BE6929">
        <w:rPr>
          <w:rFonts w:cs="Arial"/>
          <w:b/>
          <w:sz w:val="22"/>
          <w:szCs w:val="22"/>
        </w:rPr>
        <w:t>Table of Contents</w:t>
      </w:r>
    </w:p>
    <w:p w14:paraId="1A4C6D9C" w14:textId="77777777" w:rsidR="000C11F8" w:rsidRPr="00C72E93" w:rsidRDefault="000C11F8" w:rsidP="0087787C">
      <w:pPr>
        <w:spacing w:line="276" w:lineRule="auto"/>
        <w:rPr>
          <w:rFonts w:cs="Arial"/>
          <w:sz w:val="20"/>
          <w:szCs w:val="20"/>
        </w:rPr>
      </w:pPr>
    </w:p>
    <w:p w14:paraId="6E12EAC5" w14:textId="64D4A235" w:rsidR="002A50DC" w:rsidRDefault="00E2045D">
      <w:pPr>
        <w:pStyle w:val="TOC1"/>
        <w:rPr>
          <w:rFonts w:asciiTheme="minorHAnsi" w:eastAsiaTheme="minorEastAsia" w:hAnsiTheme="minorHAnsi" w:cstheme="minorBidi"/>
          <w:noProof/>
          <w:color w:val="auto"/>
          <w:sz w:val="22"/>
          <w:szCs w:val="22"/>
        </w:rPr>
      </w:pPr>
      <w:r w:rsidRPr="00C72E93">
        <w:rPr>
          <w:rFonts w:cs="Arial"/>
          <w:sz w:val="20"/>
          <w:szCs w:val="20"/>
        </w:rPr>
        <w:fldChar w:fldCharType="begin"/>
      </w:r>
      <w:r w:rsidRPr="00C72E93">
        <w:rPr>
          <w:rFonts w:cs="Arial"/>
          <w:sz w:val="20"/>
          <w:szCs w:val="20"/>
        </w:rPr>
        <w:instrText xml:space="preserve"> TOC \o "1-3" \h \z \u </w:instrText>
      </w:r>
      <w:r w:rsidRPr="00C72E93">
        <w:rPr>
          <w:rFonts w:cs="Arial"/>
          <w:sz w:val="20"/>
          <w:szCs w:val="20"/>
        </w:rPr>
        <w:fldChar w:fldCharType="separate"/>
      </w:r>
      <w:hyperlink w:anchor="_Toc489608487" w:history="1">
        <w:r w:rsidR="002A50DC" w:rsidRPr="00B060B8">
          <w:rPr>
            <w:rStyle w:val="Hyperlink"/>
            <w:smallCaps/>
            <w:noProof/>
          </w:rPr>
          <w:t>1.</w:t>
        </w:r>
        <w:r w:rsidR="002A50DC">
          <w:rPr>
            <w:rFonts w:asciiTheme="minorHAnsi" w:eastAsiaTheme="minorEastAsia" w:hAnsiTheme="minorHAnsi" w:cstheme="minorBidi"/>
            <w:noProof/>
            <w:color w:val="auto"/>
            <w:sz w:val="22"/>
            <w:szCs w:val="22"/>
          </w:rPr>
          <w:tab/>
        </w:r>
        <w:r w:rsidR="002A50DC" w:rsidRPr="00B060B8">
          <w:rPr>
            <w:rStyle w:val="Hyperlink"/>
            <w:rFonts w:ascii="Arial Bold" w:hAnsi="Arial Bold"/>
            <w:b/>
            <w:smallCaps/>
            <w:noProof/>
          </w:rPr>
          <w:t>Introduction</w:t>
        </w:r>
        <w:r w:rsidR="002A50DC">
          <w:rPr>
            <w:noProof/>
            <w:webHidden/>
          </w:rPr>
          <w:tab/>
        </w:r>
        <w:r w:rsidR="002A50DC">
          <w:rPr>
            <w:noProof/>
            <w:webHidden/>
          </w:rPr>
          <w:fldChar w:fldCharType="begin"/>
        </w:r>
        <w:r w:rsidR="002A50DC">
          <w:rPr>
            <w:noProof/>
            <w:webHidden/>
          </w:rPr>
          <w:instrText xml:space="preserve"> PAGEREF _Toc489608487 \h </w:instrText>
        </w:r>
        <w:r w:rsidR="002A50DC">
          <w:rPr>
            <w:noProof/>
            <w:webHidden/>
          </w:rPr>
        </w:r>
        <w:r w:rsidR="002A50DC">
          <w:rPr>
            <w:noProof/>
            <w:webHidden/>
          </w:rPr>
          <w:fldChar w:fldCharType="separate"/>
        </w:r>
        <w:r w:rsidR="002A50DC">
          <w:rPr>
            <w:noProof/>
            <w:webHidden/>
          </w:rPr>
          <w:t>4</w:t>
        </w:r>
        <w:r w:rsidR="002A50DC">
          <w:rPr>
            <w:noProof/>
            <w:webHidden/>
          </w:rPr>
          <w:fldChar w:fldCharType="end"/>
        </w:r>
      </w:hyperlink>
    </w:p>
    <w:p w14:paraId="66C57ABB" w14:textId="3DA67380" w:rsidR="002A50DC" w:rsidRDefault="00C84429">
      <w:pPr>
        <w:pStyle w:val="TOC2"/>
        <w:rPr>
          <w:rFonts w:asciiTheme="minorHAnsi" w:eastAsiaTheme="minorEastAsia" w:hAnsiTheme="minorHAnsi" w:cstheme="minorBidi"/>
          <w:noProof/>
          <w:color w:val="auto"/>
          <w:sz w:val="22"/>
          <w:szCs w:val="22"/>
        </w:rPr>
      </w:pPr>
      <w:hyperlink w:anchor="_Toc489608488" w:history="1">
        <w:r w:rsidR="002A50DC" w:rsidRPr="00B060B8">
          <w:rPr>
            <w:rStyle w:val="Hyperlink"/>
            <w:smallCaps/>
            <w:noProof/>
          </w:rPr>
          <w:t>1.1</w:t>
        </w:r>
        <w:r w:rsidR="002A50DC">
          <w:rPr>
            <w:rFonts w:asciiTheme="minorHAnsi" w:eastAsiaTheme="minorEastAsia" w:hAnsiTheme="minorHAnsi" w:cstheme="minorBidi"/>
            <w:noProof/>
            <w:color w:val="auto"/>
            <w:sz w:val="22"/>
            <w:szCs w:val="22"/>
          </w:rPr>
          <w:tab/>
        </w:r>
        <w:r w:rsidR="002A50DC" w:rsidRPr="00B060B8">
          <w:rPr>
            <w:rStyle w:val="Hyperlink"/>
            <w:smallCaps/>
            <w:noProof/>
          </w:rPr>
          <w:t>Purpose</w:t>
        </w:r>
        <w:r w:rsidR="002A50DC">
          <w:rPr>
            <w:noProof/>
            <w:webHidden/>
          </w:rPr>
          <w:tab/>
        </w:r>
        <w:r w:rsidR="002A50DC">
          <w:rPr>
            <w:noProof/>
            <w:webHidden/>
          </w:rPr>
          <w:fldChar w:fldCharType="begin"/>
        </w:r>
        <w:r w:rsidR="002A50DC">
          <w:rPr>
            <w:noProof/>
            <w:webHidden/>
          </w:rPr>
          <w:instrText xml:space="preserve"> PAGEREF _Toc489608488 \h </w:instrText>
        </w:r>
        <w:r w:rsidR="002A50DC">
          <w:rPr>
            <w:noProof/>
            <w:webHidden/>
          </w:rPr>
        </w:r>
        <w:r w:rsidR="002A50DC">
          <w:rPr>
            <w:noProof/>
            <w:webHidden/>
          </w:rPr>
          <w:fldChar w:fldCharType="separate"/>
        </w:r>
        <w:r w:rsidR="002A50DC">
          <w:rPr>
            <w:noProof/>
            <w:webHidden/>
          </w:rPr>
          <w:t>4</w:t>
        </w:r>
        <w:r w:rsidR="002A50DC">
          <w:rPr>
            <w:noProof/>
            <w:webHidden/>
          </w:rPr>
          <w:fldChar w:fldCharType="end"/>
        </w:r>
      </w:hyperlink>
    </w:p>
    <w:p w14:paraId="410238D1" w14:textId="15D38905" w:rsidR="002A50DC" w:rsidRDefault="00C84429">
      <w:pPr>
        <w:pStyle w:val="TOC2"/>
        <w:rPr>
          <w:rFonts w:asciiTheme="minorHAnsi" w:eastAsiaTheme="minorEastAsia" w:hAnsiTheme="minorHAnsi" w:cstheme="minorBidi"/>
          <w:noProof/>
          <w:color w:val="auto"/>
          <w:sz w:val="22"/>
          <w:szCs w:val="22"/>
        </w:rPr>
      </w:pPr>
      <w:hyperlink w:anchor="_Toc489608489" w:history="1">
        <w:r w:rsidR="002A50DC" w:rsidRPr="00B060B8">
          <w:rPr>
            <w:rStyle w:val="Hyperlink"/>
            <w:smallCaps/>
            <w:noProof/>
          </w:rPr>
          <w:t>1.2</w:t>
        </w:r>
        <w:r w:rsidR="002A50DC">
          <w:rPr>
            <w:rFonts w:asciiTheme="minorHAnsi" w:eastAsiaTheme="minorEastAsia" w:hAnsiTheme="minorHAnsi" w:cstheme="minorBidi"/>
            <w:noProof/>
            <w:color w:val="auto"/>
            <w:sz w:val="22"/>
            <w:szCs w:val="22"/>
          </w:rPr>
          <w:tab/>
        </w:r>
        <w:r w:rsidR="002A50DC" w:rsidRPr="00B060B8">
          <w:rPr>
            <w:rStyle w:val="Hyperlink"/>
            <w:smallCaps/>
            <w:noProof/>
          </w:rPr>
          <w:t>Who Should Use This Document?</w:t>
        </w:r>
        <w:r w:rsidR="002A50DC">
          <w:rPr>
            <w:noProof/>
            <w:webHidden/>
          </w:rPr>
          <w:tab/>
        </w:r>
        <w:r w:rsidR="002A50DC">
          <w:rPr>
            <w:noProof/>
            <w:webHidden/>
          </w:rPr>
          <w:fldChar w:fldCharType="begin"/>
        </w:r>
        <w:r w:rsidR="002A50DC">
          <w:rPr>
            <w:noProof/>
            <w:webHidden/>
          </w:rPr>
          <w:instrText xml:space="preserve"> PAGEREF _Toc489608489 \h </w:instrText>
        </w:r>
        <w:r w:rsidR="002A50DC">
          <w:rPr>
            <w:noProof/>
            <w:webHidden/>
          </w:rPr>
        </w:r>
        <w:r w:rsidR="002A50DC">
          <w:rPr>
            <w:noProof/>
            <w:webHidden/>
          </w:rPr>
          <w:fldChar w:fldCharType="separate"/>
        </w:r>
        <w:r w:rsidR="002A50DC">
          <w:rPr>
            <w:noProof/>
            <w:webHidden/>
          </w:rPr>
          <w:t>4</w:t>
        </w:r>
        <w:r w:rsidR="002A50DC">
          <w:rPr>
            <w:noProof/>
            <w:webHidden/>
          </w:rPr>
          <w:fldChar w:fldCharType="end"/>
        </w:r>
      </w:hyperlink>
    </w:p>
    <w:p w14:paraId="0D4A7E73" w14:textId="6F151529" w:rsidR="002A50DC" w:rsidRDefault="00C84429">
      <w:pPr>
        <w:pStyle w:val="TOC1"/>
        <w:rPr>
          <w:rFonts w:asciiTheme="minorHAnsi" w:eastAsiaTheme="minorEastAsia" w:hAnsiTheme="minorHAnsi" w:cstheme="minorBidi"/>
          <w:noProof/>
          <w:color w:val="auto"/>
          <w:sz w:val="22"/>
          <w:szCs w:val="22"/>
        </w:rPr>
      </w:pPr>
      <w:hyperlink w:anchor="_Toc489608490" w:history="1">
        <w:r w:rsidR="002A50DC" w:rsidRPr="00B060B8">
          <w:rPr>
            <w:rStyle w:val="Hyperlink"/>
            <w:noProof/>
          </w:rPr>
          <w:t>2.</w:t>
        </w:r>
        <w:r w:rsidR="002A50DC">
          <w:rPr>
            <w:rFonts w:asciiTheme="minorHAnsi" w:eastAsiaTheme="minorEastAsia" w:hAnsiTheme="minorHAnsi" w:cstheme="minorBidi"/>
            <w:noProof/>
            <w:color w:val="auto"/>
            <w:sz w:val="22"/>
            <w:szCs w:val="22"/>
          </w:rPr>
          <w:tab/>
        </w:r>
        <w:r w:rsidR="002A50DC" w:rsidRPr="00B060B8">
          <w:rPr>
            <w:rStyle w:val="Hyperlink"/>
            <w:rFonts w:ascii="Arial Bold" w:hAnsi="Arial Bold"/>
            <w:b/>
            <w:smallCaps/>
            <w:noProof/>
          </w:rPr>
          <w:t>Glossary</w:t>
        </w:r>
        <w:r w:rsidR="002A50DC">
          <w:rPr>
            <w:noProof/>
            <w:webHidden/>
          </w:rPr>
          <w:tab/>
        </w:r>
        <w:r w:rsidR="002A50DC">
          <w:rPr>
            <w:noProof/>
            <w:webHidden/>
          </w:rPr>
          <w:fldChar w:fldCharType="begin"/>
        </w:r>
        <w:r w:rsidR="002A50DC">
          <w:rPr>
            <w:noProof/>
            <w:webHidden/>
          </w:rPr>
          <w:instrText xml:space="preserve"> PAGEREF _Toc489608490 \h </w:instrText>
        </w:r>
        <w:r w:rsidR="002A50DC">
          <w:rPr>
            <w:noProof/>
            <w:webHidden/>
          </w:rPr>
        </w:r>
        <w:r w:rsidR="002A50DC">
          <w:rPr>
            <w:noProof/>
            <w:webHidden/>
          </w:rPr>
          <w:fldChar w:fldCharType="separate"/>
        </w:r>
        <w:r w:rsidR="002A50DC">
          <w:rPr>
            <w:noProof/>
            <w:webHidden/>
          </w:rPr>
          <w:t>5</w:t>
        </w:r>
        <w:r w:rsidR="002A50DC">
          <w:rPr>
            <w:noProof/>
            <w:webHidden/>
          </w:rPr>
          <w:fldChar w:fldCharType="end"/>
        </w:r>
      </w:hyperlink>
    </w:p>
    <w:p w14:paraId="7DE1B10E" w14:textId="56309B5C" w:rsidR="002A50DC" w:rsidRDefault="00C84429">
      <w:pPr>
        <w:pStyle w:val="TOC1"/>
        <w:rPr>
          <w:rFonts w:asciiTheme="minorHAnsi" w:eastAsiaTheme="minorEastAsia" w:hAnsiTheme="minorHAnsi" w:cstheme="minorBidi"/>
          <w:noProof/>
          <w:color w:val="auto"/>
          <w:sz w:val="22"/>
          <w:szCs w:val="22"/>
        </w:rPr>
      </w:pPr>
      <w:hyperlink w:anchor="_Toc489608491" w:history="1">
        <w:r w:rsidR="002A50DC" w:rsidRPr="00B060B8">
          <w:rPr>
            <w:rStyle w:val="Hyperlink"/>
            <w:noProof/>
          </w:rPr>
          <w:t>3.</w:t>
        </w:r>
        <w:r w:rsidR="002A50DC">
          <w:rPr>
            <w:rFonts w:asciiTheme="minorHAnsi" w:eastAsiaTheme="minorEastAsia" w:hAnsiTheme="minorHAnsi" w:cstheme="minorBidi"/>
            <w:noProof/>
            <w:color w:val="auto"/>
            <w:sz w:val="22"/>
            <w:szCs w:val="22"/>
          </w:rPr>
          <w:tab/>
        </w:r>
        <w:r w:rsidR="002A50DC" w:rsidRPr="00B060B8">
          <w:rPr>
            <w:rStyle w:val="Hyperlink"/>
            <w:rFonts w:ascii="Arial Bold" w:hAnsi="Arial Bold"/>
            <w:b/>
            <w:smallCaps/>
            <w:noProof/>
          </w:rPr>
          <w:t>Technical Criteria</w:t>
        </w:r>
        <w:r w:rsidR="002A50DC">
          <w:rPr>
            <w:noProof/>
            <w:webHidden/>
          </w:rPr>
          <w:tab/>
        </w:r>
        <w:r w:rsidR="002A50DC">
          <w:rPr>
            <w:noProof/>
            <w:webHidden/>
          </w:rPr>
          <w:fldChar w:fldCharType="begin"/>
        </w:r>
        <w:r w:rsidR="002A50DC">
          <w:rPr>
            <w:noProof/>
            <w:webHidden/>
          </w:rPr>
          <w:instrText xml:space="preserve"> PAGEREF _Toc489608491 \h </w:instrText>
        </w:r>
        <w:r w:rsidR="002A50DC">
          <w:rPr>
            <w:noProof/>
            <w:webHidden/>
          </w:rPr>
        </w:r>
        <w:r w:rsidR="002A50DC">
          <w:rPr>
            <w:noProof/>
            <w:webHidden/>
          </w:rPr>
          <w:fldChar w:fldCharType="separate"/>
        </w:r>
        <w:r w:rsidR="002A50DC">
          <w:rPr>
            <w:noProof/>
            <w:webHidden/>
          </w:rPr>
          <w:t>7</w:t>
        </w:r>
        <w:r w:rsidR="002A50DC">
          <w:rPr>
            <w:noProof/>
            <w:webHidden/>
          </w:rPr>
          <w:fldChar w:fldCharType="end"/>
        </w:r>
      </w:hyperlink>
    </w:p>
    <w:p w14:paraId="56525787" w14:textId="3E2E6308" w:rsidR="002A50DC" w:rsidRDefault="00C84429">
      <w:pPr>
        <w:pStyle w:val="TOC1"/>
        <w:rPr>
          <w:rFonts w:asciiTheme="minorHAnsi" w:eastAsiaTheme="minorEastAsia" w:hAnsiTheme="minorHAnsi" w:cstheme="minorBidi"/>
          <w:noProof/>
          <w:color w:val="auto"/>
          <w:sz w:val="22"/>
          <w:szCs w:val="22"/>
        </w:rPr>
      </w:pPr>
      <w:hyperlink w:anchor="_Toc489608492" w:history="1">
        <w:r w:rsidR="002A50DC" w:rsidRPr="00B060B8">
          <w:rPr>
            <w:rStyle w:val="Hyperlink"/>
            <w:noProof/>
          </w:rPr>
          <w:t>4.</w:t>
        </w:r>
        <w:r w:rsidR="002A50DC">
          <w:rPr>
            <w:rFonts w:asciiTheme="minorHAnsi" w:eastAsiaTheme="minorEastAsia" w:hAnsiTheme="minorHAnsi" w:cstheme="minorBidi"/>
            <w:noProof/>
            <w:color w:val="auto"/>
            <w:sz w:val="22"/>
            <w:szCs w:val="22"/>
          </w:rPr>
          <w:tab/>
        </w:r>
        <w:r w:rsidR="002A50DC" w:rsidRPr="00B060B8">
          <w:rPr>
            <w:rStyle w:val="Hyperlink"/>
            <w:rFonts w:ascii="Arial Bold" w:hAnsi="Arial Bold"/>
            <w:b/>
            <w:smallCaps/>
            <w:noProof/>
          </w:rPr>
          <w:t>Signal Design Documentation</w:t>
        </w:r>
        <w:r w:rsidR="002A50DC">
          <w:rPr>
            <w:noProof/>
            <w:webHidden/>
          </w:rPr>
          <w:tab/>
        </w:r>
        <w:r w:rsidR="002A50DC">
          <w:rPr>
            <w:noProof/>
            <w:webHidden/>
          </w:rPr>
          <w:fldChar w:fldCharType="begin"/>
        </w:r>
        <w:r w:rsidR="002A50DC">
          <w:rPr>
            <w:noProof/>
            <w:webHidden/>
          </w:rPr>
          <w:instrText xml:space="preserve"> PAGEREF _Toc489608492 \h </w:instrText>
        </w:r>
        <w:r w:rsidR="002A50DC">
          <w:rPr>
            <w:noProof/>
            <w:webHidden/>
          </w:rPr>
        </w:r>
        <w:r w:rsidR="002A50DC">
          <w:rPr>
            <w:noProof/>
            <w:webHidden/>
          </w:rPr>
          <w:fldChar w:fldCharType="separate"/>
        </w:r>
        <w:r w:rsidR="002A50DC">
          <w:rPr>
            <w:noProof/>
            <w:webHidden/>
          </w:rPr>
          <w:t>8</w:t>
        </w:r>
        <w:r w:rsidR="002A50DC">
          <w:rPr>
            <w:noProof/>
            <w:webHidden/>
          </w:rPr>
          <w:fldChar w:fldCharType="end"/>
        </w:r>
      </w:hyperlink>
    </w:p>
    <w:p w14:paraId="2FF4B02F" w14:textId="671E7849" w:rsidR="002A50DC" w:rsidRDefault="00C84429">
      <w:pPr>
        <w:pStyle w:val="TOC2"/>
        <w:rPr>
          <w:rFonts w:asciiTheme="minorHAnsi" w:eastAsiaTheme="minorEastAsia" w:hAnsiTheme="minorHAnsi" w:cstheme="minorBidi"/>
          <w:noProof/>
          <w:color w:val="auto"/>
          <w:sz w:val="22"/>
          <w:szCs w:val="22"/>
        </w:rPr>
      </w:pPr>
      <w:hyperlink w:anchor="_Toc489608493" w:history="1">
        <w:r w:rsidR="002A50DC" w:rsidRPr="00B060B8">
          <w:rPr>
            <w:rStyle w:val="Hyperlink"/>
            <w:smallCaps/>
            <w:noProof/>
          </w:rPr>
          <w:t>4.1</w:t>
        </w:r>
        <w:r w:rsidR="002A50DC">
          <w:rPr>
            <w:rFonts w:asciiTheme="minorHAnsi" w:eastAsiaTheme="minorEastAsia" w:hAnsiTheme="minorHAnsi" w:cstheme="minorBidi"/>
            <w:noProof/>
            <w:color w:val="auto"/>
            <w:sz w:val="22"/>
            <w:szCs w:val="22"/>
          </w:rPr>
          <w:tab/>
        </w:r>
        <w:r w:rsidR="002A50DC" w:rsidRPr="00B060B8">
          <w:rPr>
            <w:rStyle w:val="Hyperlink"/>
            <w:smallCaps/>
            <w:noProof/>
          </w:rPr>
          <w:t>Traffic Signal Feasibility Report</w:t>
        </w:r>
        <w:r w:rsidR="002A50DC">
          <w:rPr>
            <w:noProof/>
            <w:webHidden/>
          </w:rPr>
          <w:tab/>
        </w:r>
        <w:r w:rsidR="002A50DC">
          <w:rPr>
            <w:noProof/>
            <w:webHidden/>
          </w:rPr>
          <w:fldChar w:fldCharType="begin"/>
        </w:r>
        <w:r w:rsidR="002A50DC">
          <w:rPr>
            <w:noProof/>
            <w:webHidden/>
          </w:rPr>
          <w:instrText xml:space="preserve"> PAGEREF _Toc489608493 \h </w:instrText>
        </w:r>
        <w:r w:rsidR="002A50DC">
          <w:rPr>
            <w:noProof/>
            <w:webHidden/>
          </w:rPr>
        </w:r>
        <w:r w:rsidR="002A50DC">
          <w:rPr>
            <w:noProof/>
            <w:webHidden/>
          </w:rPr>
          <w:fldChar w:fldCharType="separate"/>
        </w:r>
        <w:r w:rsidR="002A50DC">
          <w:rPr>
            <w:noProof/>
            <w:webHidden/>
          </w:rPr>
          <w:t>8</w:t>
        </w:r>
        <w:r w:rsidR="002A50DC">
          <w:rPr>
            <w:noProof/>
            <w:webHidden/>
          </w:rPr>
          <w:fldChar w:fldCharType="end"/>
        </w:r>
      </w:hyperlink>
    </w:p>
    <w:p w14:paraId="5917C241" w14:textId="2BB7AA90" w:rsidR="002A50DC" w:rsidRDefault="00C84429">
      <w:pPr>
        <w:pStyle w:val="TOC3"/>
        <w:rPr>
          <w:rFonts w:asciiTheme="minorHAnsi" w:eastAsiaTheme="minorEastAsia" w:hAnsiTheme="minorHAnsi" w:cstheme="minorBidi"/>
          <w:noProof/>
          <w:color w:val="auto"/>
          <w:sz w:val="22"/>
          <w:szCs w:val="22"/>
        </w:rPr>
      </w:pPr>
      <w:hyperlink w:anchor="_Toc489608494" w:history="1">
        <w:r w:rsidR="002A50DC" w:rsidRPr="00B060B8">
          <w:rPr>
            <w:rStyle w:val="Hyperlink"/>
            <w:noProof/>
          </w:rPr>
          <w:t>4.1.1</w:t>
        </w:r>
        <w:r w:rsidR="002A50DC">
          <w:rPr>
            <w:rFonts w:asciiTheme="minorHAnsi" w:eastAsiaTheme="minorEastAsia" w:hAnsiTheme="minorHAnsi" w:cstheme="minorBidi"/>
            <w:noProof/>
            <w:color w:val="auto"/>
            <w:sz w:val="22"/>
            <w:szCs w:val="22"/>
          </w:rPr>
          <w:tab/>
        </w:r>
        <w:r w:rsidR="002A50DC" w:rsidRPr="00B060B8">
          <w:rPr>
            <w:rStyle w:val="Hyperlink"/>
            <w:noProof/>
          </w:rPr>
          <w:t>Modelling</w:t>
        </w:r>
        <w:r w:rsidR="002A50DC">
          <w:rPr>
            <w:noProof/>
            <w:webHidden/>
          </w:rPr>
          <w:tab/>
        </w:r>
        <w:r w:rsidR="002A50DC">
          <w:rPr>
            <w:noProof/>
            <w:webHidden/>
          </w:rPr>
          <w:fldChar w:fldCharType="begin"/>
        </w:r>
        <w:r w:rsidR="002A50DC">
          <w:rPr>
            <w:noProof/>
            <w:webHidden/>
          </w:rPr>
          <w:instrText xml:space="preserve"> PAGEREF _Toc489608494 \h </w:instrText>
        </w:r>
        <w:r w:rsidR="002A50DC">
          <w:rPr>
            <w:noProof/>
            <w:webHidden/>
          </w:rPr>
        </w:r>
        <w:r w:rsidR="002A50DC">
          <w:rPr>
            <w:noProof/>
            <w:webHidden/>
          </w:rPr>
          <w:fldChar w:fldCharType="separate"/>
        </w:r>
        <w:r w:rsidR="002A50DC">
          <w:rPr>
            <w:noProof/>
            <w:webHidden/>
          </w:rPr>
          <w:t>9</w:t>
        </w:r>
        <w:r w:rsidR="002A50DC">
          <w:rPr>
            <w:noProof/>
            <w:webHidden/>
          </w:rPr>
          <w:fldChar w:fldCharType="end"/>
        </w:r>
      </w:hyperlink>
    </w:p>
    <w:p w14:paraId="7F8426E1" w14:textId="39F37AAE" w:rsidR="002A50DC" w:rsidRDefault="00C84429">
      <w:pPr>
        <w:pStyle w:val="TOC3"/>
        <w:rPr>
          <w:rFonts w:asciiTheme="minorHAnsi" w:eastAsiaTheme="minorEastAsia" w:hAnsiTheme="minorHAnsi" w:cstheme="minorBidi"/>
          <w:noProof/>
          <w:color w:val="auto"/>
          <w:sz w:val="22"/>
          <w:szCs w:val="22"/>
        </w:rPr>
      </w:pPr>
      <w:hyperlink w:anchor="_Toc489608495" w:history="1">
        <w:r w:rsidR="002A50DC" w:rsidRPr="00B060B8">
          <w:rPr>
            <w:rStyle w:val="Hyperlink"/>
            <w:noProof/>
          </w:rPr>
          <w:t>4.1.2</w:t>
        </w:r>
        <w:r w:rsidR="002A50DC">
          <w:rPr>
            <w:rFonts w:asciiTheme="minorHAnsi" w:eastAsiaTheme="minorEastAsia" w:hAnsiTheme="minorHAnsi" w:cstheme="minorBidi"/>
            <w:noProof/>
            <w:color w:val="auto"/>
            <w:sz w:val="22"/>
            <w:szCs w:val="22"/>
          </w:rPr>
          <w:tab/>
        </w:r>
        <w:r w:rsidR="002A50DC" w:rsidRPr="00B060B8">
          <w:rPr>
            <w:rStyle w:val="Hyperlink"/>
            <w:noProof/>
          </w:rPr>
          <w:t>Traffic Signals controlling a Roundabout</w:t>
        </w:r>
        <w:r w:rsidR="002A50DC">
          <w:rPr>
            <w:noProof/>
            <w:webHidden/>
          </w:rPr>
          <w:tab/>
        </w:r>
        <w:r w:rsidR="002A50DC">
          <w:rPr>
            <w:noProof/>
            <w:webHidden/>
          </w:rPr>
          <w:fldChar w:fldCharType="begin"/>
        </w:r>
        <w:r w:rsidR="002A50DC">
          <w:rPr>
            <w:noProof/>
            <w:webHidden/>
          </w:rPr>
          <w:instrText xml:space="preserve"> PAGEREF _Toc489608495 \h </w:instrText>
        </w:r>
        <w:r w:rsidR="002A50DC">
          <w:rPr>
            <w:noProof/>
            <w:webHidden/>
          </w:rPr>
        </w:r>
        <w:r w:rsidR="002A50DC">
          <w:rPr>
            <w:noProof/>
            <w:webHidden/>
          </w:rPr>
          <w:fldChar w:fldCharType="separate"/>
        </w:r>
        <w:r w:rsidR="002A50DC">
          <w:rPr>
            <w:noProof/>
            <w:webHidden/>
          </w:rPr>
          <w:t>9</w:t>
        </w:r>
        <w:r w:rsidR="002A50DC">
          <w:rPr>
            <w:noProof/>
            <w:webHidden/>
          </w:rPr>
          <w:fldChar w:fldCharType="end"/>
        </w:r>
      </w:hyperlink>
    </w:p>
    <w:p w14:paraId="0BD47BD4" w14:textId="5C3D3182" w:rsidR="002A50DC" w:rsidRDefault="00C84429">
      <w:pPr>
        <w:pStyle w:val="TOC2"/>
        <w:rPr>
          <w:rFonts w:asciiTheme="minorHAnsi" w:eastAsiaTheme="minorEastAsia" w:hAnsiTheme="minorHAnsi" w:cstheme="minorBidi"/>
          <w:noProof/>
          <w:color w:val="auto"/>
          <w:sz w:val="22"/>
          <w:szCs w:val="22"/>
        </w:rPr>
      </w:pPr>
      <w:hyperlink w:anchor="_Toc489608496" w:history="1">
        <w:r w:rsidR="002A50DC" w:rsidRPr="00B060B8">
          <w:rPr>
            <w:rStyle w:val="Hyperlink"/>
            <w:smallCaps/>
            <w:noProof/>
          </w:rPr>
          <w:t>4.2</w:t>
        </w:r>
        <w:r w:rsidR="002A50DC">
          <w:rPr>
            <w:rFonts w:asciiTheme="minorHAnsi" w:eastAsiaTheme="minorEastAsia" w:hAnsiTheme="minorHAnsi" w:cstheme="minorBidi"/>
            <w:noProof/>
            <w:color w:val="auto"/>
            <w:sz w:val="22"/>
            <w:szCs w:val="22"/>
          </w:rPr>
          <w:tab/>
        </w:r>
        <w:r w:rsidR="002A50DC" w:rsidRPr="00B060B8">
          <w:rPr>
            <w:rStyle w:val="Hyperlink"/>
            <w:smallCaps/>
            <w:noProof/>
          </w:rPr>
          <w:t>Traffic Signal Detailed Design</w:t>
        </w:r>
        <w:r w:rsidR="002A50DC">
          <w:rPr>
            <w:noProof/>
            <w:webHidden/>
          </w:rPr>
          <w:tab/>
        </w:r>
        <w:r w:rsidR="002A50DC">
          <w:rPr>
            <w:noProof/>
            <w:webHidden/>
          </w:rPr>
          <w:fldChar w:fldCharType="begin"/>
        </w:r>
        <w:r w:rsidR="002A50DC">
          <w:rPr>
            <w:noProof/>
            <w:webHidden/>
          </w:rPr>
          <w:instrText xml:space="preserve"> PAGEREF _Toc489608496 \h </w:instrText>
        </w:r>
        <w:r w:rsidR="002A50DC">
          <w:rPr>
            <w:noProof/>
            <w:webHidden/>
          </w:rPr>
        </w:r>
        <w:r w:rsidR="002A50DC">
          <w:rPr>
            <w:noProof/>
            <w:webHidden/>
          </w:rPr>
          <w:fldChar w:fldCharType="separate"/>
        </w:r>
        <w:r w:rsidR="002A50DC">
          <w:rPr>
            <w:noProof/>
            <w:webHidden/>
          </w:rPr>
          <w:t>10</w:t>
        </w:r>
        <w:r w:rsidR="002A50DC">
          <w:rPr>
            <w:noProof/>
            <w:webHidden/>
          </w:rPr>
          <w:fldChar w:fldCharType="end"/>
        </w:r>
      </w:hyperlink>
    </w:p>
    <w:p w14:paraId="719F31AE" w14:textId="1E550E41" w:rsidR="002A50DC" w:rsidRDefault="00C84429">
      <w:pPr>
        <w:pStyle w:val="TOC2"/>
        <w:rPr>
          <w:rFonts w:asciiTheme="minorHAnsi" w:eastAsiaTheme="minorEastAsia" w:hAnsiTheme="minorHAnsi" w:cstheme="minorBidi"/>
          <w:noProof/>
          <w:color w:val="auto"/>
          <w:sz w:val="22"/>
          <w:szCs w:val="22"/>
        </w:rPr>
      </w:pPr>
      <w:hyperlink w:anchor="_Toc489608497" w:history="1">
        <w:r w:rsidR="002A50DC" w:rsidRPr="00B060B8">
          <w:rPr>
            <w:rStyle w:val="Hyperlink"/>
            <w:smallCaps/>
            <w:noProof/>
          </w:rPr>
          <w:t>4.3</w:t>
        </w:r>
        <w:r w:rsidR="002A50DC">
          <w:rPr>
            <w:rFonts w:asciiTheme="minorHAnsi" w:eastAsiaTheme="minorEastAsia" w:hAnsiTheme="minorHAnsi" w:cstheme="minorBidi"/>
            <w:noProof/>
            <w:color w:val="auto"/>
            <w:sz w:val="22"/>
            <w:szCs w:val="22"/>
          </w:rPr>
          <w:tab/>
        </w:r>
        <w:r w:rsidR="002A50DC" w:rsidRPr="00B060B8">
          <w:rPr>
            <w:rStyle w:val="Hyperlink"/>
            <w:smallCaps/>
            <w:noProof/>
          </w:rPr>
          <w:t>Cover Sheet and Site Location Plan</w:t>
        </w:r>
        <w:r w:rsidR="002A50DC">
          <w:rPr>
            <w:noProof/>
            <w:webHidden/>
          </w:rPr>
          <w:tab/>
        </w:r>
        <w:r w:rsidR="002A50DC">
          <w:rPr>
            <w:noProof/>
            <w:webHidden/>
          </w:rPr>
          <w:fldChar w:fldCharType="begin"/>
        </w:r>
        <w:r w:rsidR="002A50DC">
          <w:rPr>
            <w:noProof/>
            <w:webHidden/>
          </w:rPr>
          <w:instrText xml:space="preserve"> PAGEREF _Toc489608497 \h </w:instrText>
        </w:r>
        <w:r w:rsidR="002A50DC">
          <w:rPr>
            <w:noProof/>
            <w:webHidden/>
          </w:rPr>
        </w:r>
        <w:r w:rsidR="002A50DC">
          <w:rPr>
            <w:noProof/>
            <w:webHidden/>
          </w:rPr>
          <w:fldChar w:fldCharType="separate"/>
        </w:r>
        <w:r w:rsidR="002A50DC">
          <w:rPr>
            <w:noProof/>
            <w:webHidden/>
          </w:rPr>
          <w:t>11</w:t>
        </w:r>
        <w:r w:rsidR="002A50DC">
          <w:rPr>
            <w:noProof/>
            <w:webHidden/>
          </w:rPr>
          <w:fldChar w:fldCharType="end"/>
        </w:r>
      </w:hyperlink>
    </w:p>
    <w:p w14:paraId="0341CCDC" w14:textId="60E5F6C8" w:rsidR="002A50DC" w:rsidRDefault="00C84429">
      <w:pPr>
        <w:pStyle w:val="TOC2"/>
        <w:rPr>
          <w:rFonts w:asciiTheme="minorHAnsi" w:eastAsiaTheme="minorEastAsia" w:hAnsiTheme="minorHAnsi" w:cstheme="minorBidi"/>
          <w:noProof/>
          <w:color w:val="auto"/>
          <w:sz w:val="22"/>
          <w:szCs w:val="22"/>
        </w:rPr>
      </w:pPr>
      <w:hyperlink w:anchor="_Toc489608498" w:history="1">
        <w:r w:rsidR="002A50DC" w:rsidRPr="00B060B8">
          <w:rPr>
            <w:rStyle w:val="Hyperlink"/>
            <w:smallCaps/>
            <w:noProof/>
          </w:rPr>
          <w:t>4.4</w:t>
        </w:r>
        <w:r w:rsidR="002A50DC">
          <w:rPr>
            <w:rFonts w:asciiTheme="minorHAnsi" w:eastAsiaTheme="minorEastAsia" w:hAnsiTheme="minorHAnsi" w:cstheme="minorBidi"/>
            <w:noProof/>
            <w:color w:val="auto"/>
            <w:sz w:val="22"/>
            <w:szCs w:val="22"/>
          </w:rPr>
          <w:tab/>
        </w:r>
        <w:r w:rsidR="002A50DC" w:rsidRPr="00B060B8">
          <w:rPr>
            <w:rStyle w:val="Hyperlink"/>
            <w:smallCaps/>
            <w:noProof/>
          </w:rPr>
          <w:t>Existing Survey and Services</w:t>
        </w:r>
        <w:r w:rsidR="002A50DC">
          <w:rPr>
            <w:noProof/>
            <w:webHidden/>
          </w:rPr>
          <w:tab/>
        </w:r>
        <w:r w:rsidR="002A50DC">
          <w:rPr>
            <w:noProof/>
            <w:webHidden/>
          </w:rPr>
          <w:fldChar w:fldCharType="begin"/>
        </w:r>
        <w:r w:rsidR="002A50DC">
          <w:rPr>
            <w:noProof/>
            <w:webHidden/>
          </w:rPr>
          <w:instrText xml:space="preserve"> PAGEREF _Toc489608498 \h </w:instrText>
        </w:r>
        <w:r w:rsidR="002A50DC">
          <w:rPr>
            <w:noProof/>
            <w:webHidden/>
          </w:rPr>
        </w:r>
        <w:r w:rsidR="002A50DC">
          <w:rPr>
            <w:noProof/>
            <w:webHidden/>
          </w:rPr>
          <w:fldChar w:fldCharType="separate"/>
        </w:r>
        <w:r w:rsidR="002A50DC">
          <w:rPr>
            <w:noProof/>
            <w:webHidden/>
          </w:rPr>
          <w:t>11</w:t>
        </w:r>
        <w:r w:rsidR="002A50DC">
          <w:rPr>
            <w:noProof/>
            <w:webHidden/>
          </w:rPr>
          <w:fldChar w:fldCharType="end"/>
        </w:r>
      </w:hyperlink>
    </w:p>
    <w:p w14:paraId="0E5CD616" w14:textId="01F94123" w:rsidR="002A50DC" w:rsidRDefault="00C84429">
      <w:pPr>
        <w:pStyle w:val="TOC2"/>
        <w:rPr>
          <w:rFonts w:asciiTheme="minorHAnsi" w:eastAsiaTheme="minorEastAsia" w:hAnsiTheme="minorHAnsi" w:cstheme="minorBidi"/>
          <w:noProof/>
          <w:color w:val="auto"/>
          <w:sz w:val="22"/>
          <w:szCs w:val="22"/>
        </w:rPr>
      </w:pPr>
      <w:hyperlink w:anchor="_Toc489608499" w:history="1">
        <w:r w:rsidR="002A50DC" w:rsidRPr="00B060B8">
          <w:rPr>
            <w:rStyle w:val="Hyperlink"/>
            <w:smallCaps/>
            <w:noProof/>
          </w:rPr>
          <w:t>4.5</w:t>
        </w:r>
        <w:r w:rsidR="002A50DC">
          <w:rPr>
            <w:rFonts w:asciiTheme="minorHAnsi" w:eastAsiaTheme="minorEastAsia" w:hAnsiTheme="minorHAnsi" w:cstheme="minorBidi"/>
            <w:noProof/>
            <w:color w:val="auto"/>
            <w:sz w:val="22"/>
            <w:szCs w:val="22"/>
          </w:rPr>
          <w:tab/>
        </w:r>
        <w:r w:rsidR="002A50DC" w:rsidRPr="00B060B8">
          <w:rPr>
            <w:rStyle w:val="Hyperlink"/>
            <w:smallCaps/>
            <w:noProof/>
          </w:rPr>
          <w:t>Proposed Construction and Set Out</w:t>
        </w:r>
        <w:r w:rsidR="002A50DC">
          <w:rPr>
            <w:noProof/>
            <w:webHidden/>
          </w:rPr>
          <w:tab/>
        </w:r>
        <w:r w:rsidR="002A50DC">
          <w:rPr>
            <w:noProof/>
            <w:webHidden/>
          </w:rPr>
          <w:fldChar w:fldCharType="begin"/>
        </w:r>
        <w:r w:rsidR="002A50DC">
          <w:rPr>
            <w:noProof/>
            <w:webHidden/>
          </w:rPr>
          <w:instrText xml:space="preserve"> PAGEREF _Toc489608499 \h </w:instrText>
        </w:r>
        <w:r w:rsidR="002A50DC">
          <w:rPr>
            <w:noProof/>
            <w:webHidden/>
          </w:rPr>
        </w:r>
        <w:r w:rsidR="002A50DC">
          <w:rPr>
            <w:noProof/>
            <w:webHidden/>
          </w:rPr>
          <w:fldChar w:fldCharType="separate"/>
        </w:r>
        <w:r w:rsidR="002A50DC">
          <w:rPr>
            <w:noProof/>
            <w:webHidden/>
          </w:rPr>
          <w:t>11</w:t>
        </w:r>
        <w:r w:rsidR="002A50DC">
          <w:rPr>
            <w:noProof/>
            <w:webHidden/>
          </w:rPr>
          <w:fldChar w:fldCharType="end"/>
        </w:r>
      </w:hyperlink>
    </w:p>
    <w:p w14:paraId="1A8DCC62" w14:textId="7B16846B" w:rsidR="002A50DC" w:rsidRDefault="00C84429">
      <w:pPr>
        <w:pStyle w:val="TOC2"/>
        <w:rPr>
          <w:rFonts w:asciiTheme="minorHAnsi" w:eastAsiaTheme="minorEastAsia" w:hAnsiTheme="minorHAnsi" w:cstheme="minorBidi"/>
          <w:noProof/>
          <w:color w:val="auto"/>
          <w:sz w:val="22"/>
          <w:szCs w:val="22"/>
        </w:rPr>
      </w:pPr>
      <w:hyperlink w:anchor="_Toc489608500" w:history="1">
        <w:r w:rsidR="002A50DC" w:rsidRPr="00B060B8">
          <w:rPr>
            <w:rStyle w:val="Hyperlink"/>
            <w:smallCaps/>
            <w:noProof/>
          </w:rPr>
          <w:t>4.6</w:t>
        </w:r>
        <w:r w:rsidR="002A50DC">
          <w:rPr>
            <w:rFonts w:asciiTheme="minorHAnsi" w:eastAsiaTheme="minorEastAsia" w:hAnsiTheme="minorHAnsi" w:cstheme="minorBidi"/>
            <w:noProof/>
            <w:color w:val="auto"/>
            <w:sz w:val="22"/>
            <w:szCs w:val="22"/>
          </w:rPr>
          <w:tab/>
        </w:r>
        <w:r w:rsidR="002A50DC" w:rsidRPr="00B060B8">
          <w:rPr>
            <w:rStyle w:val="Hyperlink"/>
            <w:smallCaps/>
            <w:noProof/>
          </w:rPr>
          <w:t>Proposed Signal and Phasing Layout</w:t>
        </w:r>
        <w:r w:rsidR="002A50DC">
          <w:rPr>
            <w:noProof/>
            <w:webHidden/>
          </w:rPr>
          <w:tab/>
        </w:r>
        <w:r w:rsidR="002A50DC">
          <w:rPr>
            <w:noProof/>
            <w:webHidden/>
          </w:rPr>
          <w:fldChar w:fldCharType="begin"/>
        </w:r>
        <w:r w:rsidR="002A50DC">
          <w:rPr>
            <w:noProof/>
            <w:webHidden/>
          </w:rPr>
          <w:instrText xml:space="preserve"> PAGEREF _Toc489608500 \h </w:instrText>
        </w:r>
        <w:r w:rsidR="002A50DC">
          <w:rPr>
            <w:noProof/>
            <w:webHidden/>
          </w:rPr>
        </w:r>
        <w:r w:rsidR="002A50DC">
          <w:rPr>
            <w:noProof/>
            <w:webHidden/>
          </w:rPr>
          <w:fldChar w:fldCharType="separate"/>
        </w:r>
        <w:r w:rsidR="002A50DC">
          <w:rPr>
            <w:noProof/>
            <w:webHidden/>
          </w:rPr>
          <w:t>11</w:t>
        </w:r>
        <w:r w:rsidR="002A50DC">
          <w:rPr>
            <w:noProof/>
            <w:webHidden/>
          </w:rPr>
          <w:fldChar w:fldCharType="end"/>
        </w:r>
      </w:hyperlink>
    </w:p>
    <w:p w14:paraId="4CE69388" w14:textId="43BBEC04" w:rsidR="002A50DC" w:rsidRDefault="00C84429">
      <w:pPr>
        <w:pStyle w:val="TOC2"/>
        <w:rPr>
          <w:rFonts w:asciiTheme="minorHAnsi" w:eastAsiaTheme="minorEastAsia" w:hAnsiTheme="minorHAnsi" w:cstheme="minorBidi"/>
          <w:noProof/>
          <w:color w:val="auto"/>
          <w:sz w:val="22"/>
          <w:szCs w:val="22"/>
        </w:rPr>
      </w:pPr>
      <w:hyperlink w:anchor="_Toc489608501" w:history="1">
        <w:r w:rsidR="002A50DC" w:rsidRPr="00B060B8">
          <w:rPr>
            <w:rStyle w:val="Hyperlink"/>
            <w:smallCaps/>
            <w:noProof/>
          </w:rPr>
          <w:t>4.7</w:t>
        </w:r>
        <w:r w:rsidR="002A50DC">
          <w:rPr>
            <w:rFonts w:asciiTheme="minorHAnsi" w:eastAsiaTheme="minorEastAsia" w:hAnsiTheme="minorHAnsi" w:cstheme="minorBidi"/>
            <w:noProof/>
            <w:color w:val="auto"/>
            <w:sz w:val="22"/>
            <w:szCs w:val="22"/>
          </w:rPr>
          <w:tab/>
        </w:r>
        <w:r w:rsidR="002A50DC" w:rsidRPr="00B060B8">
          <w:rPr>
            <w:rStyle w:val="Hyperlink"/>
            <w:smallCaps/>
            <w:noProof/>
          </w:rPr>
          <w:t>Proposed Ducting and Cabling Diagram</w:t>
        </w:r>
        <w:r w:rsidR="002A50DC">
          <w:rPr>
            <w:noProof/>
            <w:webHidden/>
          </w:rPr>
          <w:tab/>
        </w:r>
        <w:r w:rsidR="002A50DC">
          <w:rPr>
            <w:noProof/>
            <w:webHidden/>
          </w:rPr>
          <w:fldChar w:fldCharType="begin"/>
        </w:r>
        <w:r w:rsidR="002A50DC">
          <w:rPr>
            <w:noProof/>
            <w:webHidden/>
          </w:rPr>
          <w:instrText xml:space="preserve"> PAGEREF _Toc489608501 \h </w:instrText>
        </w:r>
        <w:r w:rsidR="002A50DC">
          <w:rPr>
            <w:noProof/>
            <w:webHidden/>
          </w:rPr>
        </w:r>
        <w:r w:rsidR="002A50DC">
          <w:rPr>
            <w:noProof/>
            <w:webHidden/>
          </w:rPr>
          <w:fldChar w:fldCharType="separate"/>
        </w:r>
        <w:r w:rsidR="002A50DC">
          <w:rPr>
            <w:noProof/>
            <w:webHidden/>
          </w:rPr>
          <w:t>12</w:t>
        </w:r>
        <w:r w:rsidR="002A50DC">
          <w:rPr>
            <w:noProof/>
            <w:webHidden/>
          </w:rPr>
          <w:fldChar w:fldCharType="end"/>
        </w:r>
      </w:hyperlink>
    </w:p>
    <w:p w14:paraId="44B6B0A2" w14:textId="31F4B57A" w:rsidR="002A50DC" w:rsidRDefault="00C84429">
      <w:pPr>
        <w:pStyle w:val="TOC3"/>
        <w:rPr>
          <w:rFonts w:asciiTheme="minorHAnsi" w:eastAsiaTheme="minorEastAsia" w:hAnsiTheme="minorHAnsi" w:cstheme="minorBidi"/>
          <w:noProof/>
          <w:color w:val="auto"/>
          <w:sz w:val="22"/>
          <w:szCs w:val="22"/>
        </w:rPr>
      </w:pPr>
      <w:hyperlink w:anchor="_Toc489608502" w:history="1">
        <w:r w:rsidR="002A50DC" w:rsidRPr="00B060B8">
          <w:rPr>
            <w:rStyle w:val="Hyperlink"/>
            <w:noProof/>
          </w:rPr>
          <w:t>4.7.1</w:t>
        </w:r>
        <w:r w:rsidR="002A50DC">
          <w:rPr>
            <w:rFonts w:asciiTheme="minorHAnsi" w:eastAsiaTheme="minorEastAsia" w:hAnsiTheme="minorHAnsi" w:cstheme="minorBidi"/>
            <w:noProof/>
            <w:color w:val="auto"/>
            <w:sz w:val="22"/>
            <w:szCs w:val="22"/>
          </w:rPr>
          <w:tab/>
        </w:r>
        <w:r w:rsidR="002A50DC" w:rsidRPr="00B060B8">
          <w:rPr>
            <w:rStyle w:val="Hyperlink"/>
            <w:noProof/>
          </w:rPr>
          <w:t>Tactile Pavers and Pedestrian Details</w:t>
        </w:r>
        <w:r w:rsidR="002A50DC">
          <w:rPr>
            <w:noProof/>
            <w:webHidden/>
          </w:rPr>
          <w:tab/>
        </w:r>
        <w:r w:rsidR="002A50DC">
          <w:rPr>
            <w:noProof/>
            <w:webHidden/>
          </w:rPr>
          <w:fldChar w:fldCharType="begin"/>
        </w:r>
        <w:r w:rsidR="002A50DC">
          <w:rPr>
            <w:noProof/>
            <w:webHidden/>
          </w:rPr>
          <w:instrText xml:space="preserve"> PAGEREF _Toc489608502 \h </w:instrText>
        </w:r>
        <w:r w:rsidR="002A50DC">
          <w:rPr>
            <w:noProof/>
            <w:webHidden/>
          </w:rPr>
        </w:r>
        <w:r w:rsidR="002A50DC">
          <w:rPr>
            <w:noProof/>
            <w:webHidden/>
          </w:rPr>
          <w:fldChar w:fldCharType="separate"/>
        </w:r>
        <w:r w:rsidR="002A50DC">
          <w:rPr>
            <w:noProof/>
            <w:webHidden/>
          </w:rPr>
          <w:t>12</w:t>
        </w:r>
        <w:r w:rsidR="002A50DC">
          <w:rPr>
            <w:noProof/>
            <w:webHidden/>
          </w:rPr>
          <w:fldChar w:fldCharType="end"/>
        </w:r>
      </w:hyperlink>
    </w:p>
    <w:p w14:paraId="2FA303BB" w14:textId="1638BEA1" w:rsidR="002A50DC" w:rsidRDefault="00C84429">
      <w:pPr>
        <w:pStyle w:val="TOC2"/>
        <w:rPr>
          <w:rFonts w:asciiTheme="minorHAnsi" w:eastAsiaTheme="minorEastAsia" w:hAnsiTheme="minorHAnsi" w:cstheme="minorBidi"/>
          <w:noProof/>
          <w:color w:val="auto"/>
          <w:sz w:val="22"/>
          <w:szCs w:val="22"/>
        </w:rPr>
      </w:pPr>
      <w:hyperlink w:anchor="_Toc489608503" w:history="1">
        <w:r w:rsidR="002A50DC" w:rsidRPr="00B060B8">
          <w:rPr>
            <w:rStyle w:val="Hyperlink"/>
            <w:smallCaps/>
            <w:noProof/>
          </w:rPr>
          <w:t>4.8</w:t>
        </w:r>
        <w:r w:rsidR="002A50DC">
          <w:rPr>
            <w:rFonts w:asciiTheme="minorHAnsi" w:eastAsiaTheme="minorEastAsia" w:hAnsiTheme="minorHAnsi" w:cstheme="minorBidi"/>
            <w:noProof/>
            <w:color w:val="auto"/>
            <w:sz w:val="22"/>
            <w:szCs w:val="22"/>
          </w:rPr>
          <w:tab/>
        </w:r>
        <w:r w:rsidR="002A50DC" w:rsidRPr="00B060B8">
          <w:rPr>
            <w:rStyle w:val="Hyperlink"/>
            <w:smallCaps/>
            <w:noProof/>
          </w:rPr>
          <w:t>Controller Information Sheet</w:t>
        </w:r>
        <w:r w:rsidR="002A50DC">
          <w:rPr>
            <w:noProof/>
            <w:webHidden/>
          </w:rPr>
          <w:tab/>
        </w:r>
        <w:r w:rsidR="002A50DC">
          <w:rPr>
            <w:noProof/>
            <w:webHidden/>
          </w:rPr>
          <w:fldChar w:fldCharType="begin"/>
        </w:r>
        <w:r w:rsidR="002A50DC">
          <w:rPr>
            <w:noProof/>
            <w:webHidden/>
          </w:rPr>
          <w:instrText xml:space="preserve"> PAGEREF _Toc489608503 \h </w:instrText>
        </w:r>
        <w:r w:rsidR="002A50DC">
          <w:rPr>
            <w:noProof/>
            <w:webHidden/>
          </w:rPr>
        </w:r>
        <w:r w:rsidR="002A50DC">
          <w:rPr>
            <w:noProof/>
            <w:webHidden/>
          </w:rPr>
          <w:fldChar w:fldCharType="separate"/>
        </w:r>
        <w:r w:rsidR="002A50DC">
          <w:rPr>
            <w:noProof/>
            <w:webHidden/>
          </w:rPr>
          <w:t>13</w:t>
        </w:r>
        <w:r w:rsidR="002A50DC">
          <w:rPr>
            <w:noProof/>
            <w:webHidden/>
          </w:rPr>
          <w:fldChar w:fldCharType="end"/>
        </w:r>
      </w:hyperlink>
    </w:p>
    <w:p w14:paraId="1BD2DE59" w14:textId="6CBBABCE" w:rsidR="002A50DC" w:rsidRDefault="00C84429">
      <w:pPr>
        <w:pStyle w:val="TOC2"/>
        <w:rPr>
          <w:rFonts w:asciiTheme="minorHAnsi" w:eastAsiaTheme="minorEastAsia" w:hAnsiTheme="minorHAnsi" w:cstheme="minorBidi"/>
          <w:noProof/>
          <w:color w:val="auto"/>
          <w:sz w:val="22"/>
          <w:szCs w:val="22"/>
        </w:rPr>
      </w:pPr>
      <w:hyperlink w:anchor="_Toc489608504" w:history="1">
        <w:r w:rsidR="002A50DC" w:rsidRPr="00B060B8">
          <w:rPr>
            <w:rStyle w:val="Hyperlink"/>
            <w:smallCaps/>
            <w:noProof/>
          </w:rPr>
          <w:t>4.9</w:t>
        </w:r>
        <w:r w:rsidR="002A50DC">
          <w:rPr>
            <w:rFonts w:asciiTheme="minorHAnsi" w:eastAsiaTheme="minorEastAsia" w:hAnsiTheme="minorHAnsi" w:cstheme="minorBidi"/>
            <w:noProof/>
            <w:color w:val="auto"/>
            <w:sz w:val="22"/>
            <w:szCs w:val="22"/>
          </w:rPr>
          <w:tab/>
        </w:r>
        <w:r w:rsidR="002A50DC" w:rsidRPr="00B060B8">
          <w:rPr>
            <w:rStyle w:val="Hyperlink"/>
            <w:smallCaps/>
            <w:noProof/>
          </w:rPr>
          <w:t>Proposed Road Marking and Signage</w:t>
        </w:r>
        <w:r w:rsidR="002A50DC">
          <w:rPr>
            <w:noProof/>
            <w:webHidden/>
          </w:rPr>
          <w:tab/>
        </w:r>
        <w:r w:rsidR="002A50DC">
          <w:rPr>
            <w:noProof/>
            <w:webHidden/>
          </w:rPr>
          <w:fldChar w:fldCharType="begin"/>
        </w:r>
        <w:r w:rsidR="002A50DC">
          <w:rPr>
            <w:noProof/>
            <w:webHidden/>
          </w:rPr>
          <w:instrText xml:space="preserve"> PAGEREF _Toc489608504 \h </w:instrText>
        </w:r>
        <w:r w:rsidR="002A50DC">
          <w:rPr>
            <w:noProof/>
            <w:webHidden/>
          </w:rPr>
        </w:r>
        <w:r w:rsidR="002A50DC">
          <w:rPr>
            <w:noProof/>
            <w:webHidden/>
          </w:rPr>
          <w:fldChar w:fldCharType="separate"/>
        </w:r>
        <w:r w:rsidR="002A50DC">
          <w:rPr>
            <w:noProof/>
            <w:webHidden/>
          </w:rPr>
          <w:t>13</w:t>
        </w:r>
        <w:r w:rsidR="002A50DC">
          <w:rPr>
            <w:noProof/>
            <w:webHidden/>
          </w:rPr>
          <w:fldChar w:fldCharType="end"/>
        </w:r>
      </w:hyperlink>
    </w:p>
    <w:p w14:paraId="03A8C5C4" w14:textId="3F3EE617" w:rsidR="002A50DC" w:rsidRDefault="00C84429">
      <w:pPr>
        <w:pStyle w:val="TOC2"/>
        <w:rPr>
          <w:rFonts w:asciiTheme="minorHAnsi" w:eastAsiaTheme="minorEastAsia" w:hAnsiTheme="minorHAnsi" w:cstheme="minorBidi"/>
          <w:noProof/>
          <w:color w:val="auto"/>
          <w:sz w:val="22"/>
          <w:szCs w:val="22"/>
        </w:rPr>
      </w:pPr>
      <w:hyperlink w:anchor="_Toc489608505" w:history="1">
        <w:r w:rsidR="002A50DC" w:rsidRPr="00B060B8">
          <w:rPr>
            <w:rStyle w:val="Hyperlink"/>
            <w:smallCaps/>
            <w:noProof/>
          </w:rPr>
          <w:t>4.10</w:t>
        </w:r>
        <w:r w:rsidR="002A50DC">
          <w:rPr>
            <w:rFonts w:asciiTheme="minorHAnsi" w:eastAsiaTheme="minorEastAsia" w:hAnsiTheme="minorHAnsi" w:cstheme="minorBidi"/>
            <w:noProof/>
            <w:color w:val="auto"/>
            <w:sz w:val="22"/>
            <w:szCs w:val="22"/>
          </w:rPr>
          <w:tab/>
        </w:r>
        <w:r w:rsidR="002A50DC" w:rsidRPr="00B060B8">
          <w:rPr>
            <w:rStyle w:val="Hyperlink"/>
            <w:smallCaps/>
            <w:noProof/>
          </w:rPr>
          <w:t>Vehicle Tracking Plan</w:t>
        </w:r>
        <w:r w:rsidR="002A50DC">
          <w:rPr>
            <w:noProof/>
            <w:webHidden/>
          </w:rPr>
          <w:tab/>
        </w:r>
        <w:r w:rsidR="002A50DC">
          <w:rPr>
            <w:noProof/>
            <w:webHidden/>
          </w:rPr>
          <w:fldChar w:fldCharType="begin"/>
        </w:r>
        <w:r w:rsidR="002A50DC">
          <w:rPr>
            <w:noProof/>
            <w:webHidden/>
          </w:rPr>
          <w:instrText xml:space="preserve"> PAGEREF _Toc489608505 \h </w:instrText>
        </w:r>
        <w:r w:rsidR="002A50DC">
          <w:rPr>
            <w:noProof/>
            <w:webHidden/>
          </w:rPr>
        </w:r>
        <w:r w:rsidR="002A50DC">
          <w:rPr>
            <w:noProof/>
            <w:webHidden/>
          </w:rPr>
          <w:fldChar w:fldCharType="separate"/>
        </w:r>
        <w:r w:rsidR="002A50DC">
          <w:rPr>
            <w:noProof/>
            <w:webHidden/>
          </w:rPr>
          <w:t>13</w:t>
        </w:r>
        <w:r w:rsidR="002A50DC">
          <w:rPr>
            <w:noProof/>
            <w:webHidden/>
          </w:rPr>
          <w:fldChar w:fldCharType="end"/>
        </w:r>
      </w:hyperlink>
    </w:p>
    <w:p w14:paraId="7CB7A3FA" w14:textId="5B805176" w:rsidR="002A50DC" w:rsidRDefault="00C84429">
      <w:pPr>
        <w:pStyle w:val="TOC2"/>
        <w:rPr>
          <w:rFonts w:asciiTheme="minorHAnsi" w:eastAsiaTheme="minorEastAsia" w:hAnsiTheme="minorHAnsi" w:cstheme="minorBidi"/>
          <w:noProof/>
          <w:color w:val="auto"/>
          <w:sz w:val="22"/>
          <w:szCs w:val="22"/>
        </w:rPr>
      </w:pPr>
      <w:hyperlink w:anchor="_Toc489608506" w:history="1">
        <w:r w:rsidR="002A50DC" w:rsidRPr="00B060B8">
          <w:rPr>
            <w:rStyle w:val="Hyperlink"/>
            <w:smallCaps/>
            <w:noProof/>
          </w:rPr>
          <w:t>4.11</w:t>
        </w:r>
        <w:r w:rsidR="002A50DC">
          <w:rPr>
            <w:rFonts w:asciiTheme="minorHAnsi" w:eastAsiaTheme="minorEastAsia" w:hAnsiTheme="minorHAnsi" w:cstheme="minorBidi"/>
            <w:noProof/>
            <w:color w:val="auto"/>
            <w:sz w:val="22"/>
            <w:szCs w:val="22"/>
          </w:rPr>
          <w:tab/>
        </w:r>
        <w:r w:rsidR="002A50DC" w:rsidRPr="00B060B8">
          <w:rPr>
            <w:rStyle w:val="Hyperlink"/>
            <w:smallCaps/>
            <w:noProof/>
          </w:rPr>
          <w:t>Standard Details</w:t>
        </w:r>
        <w:r w:rsidR="002A50DC">
          <w:rPr>
            <w:noProof/>
            <w:webHidden/>
          </w:rPr>
          <w:tab/>
        </w:r>
        <w:r w:rsidR="002A50DC">
          <w:rPr>
            <w:noProof/>
            <w:webHidden/>
          </w:rPr>
          <w:fldChar w:fldCharType="begin"/>
        </w:r>
        <w:r w:rsidR="002A50DC">
          <w:rPr>
            <w:noProof/>
            <w:webHidden/>
          </w:rPr>
          <w:instrText xml:space="preserve"> PAGEREF _Toc489608506 \h </w:instrText>
        </w:r>
        <w:r w:rsidR="002A50DC">
          <w:rPr>
            <w:noProof/>
            <w:webHidden/>
          </w:rPr>
        </w:r>
        <w:r w:rsidR="002A50DC">
          <w:rPr>
            <w:noProof/>
            <w:webHidden/>
          </w:rPr>
          <w:fldChar w:fldCharType="separate"/>
        </w:r>
        <w:r w:rsidR="002A50DC">
          <w:rPr>
            <w:noProof/>
            <w:webHidden/>
          </w:rPr>
          <w:t>14</w:t>
        </w:r>
        <w:r w:rsidR="002A50DC">
          <w:rPr>
            <w:noProof/>
            <w:webHidden/>
          </w:rPr>
          <w:fldChar w:fldCharType="end"/>
        </w:r>
      </w:hyperlink>
    </w:p>
    <w:p w14:paraId="2C1A9B5E" w14:textId="54F65C7D" w:rsidR="002A50DC" w:rsidRDefault="00C84429">
      <w:pPr>
        <w:pStyle w:val="TOC2"/>
        <w:rPr>
          <w:rFonts w:asciiTheme="minorHAnsi" w:eastAsiaTheme="minorEastAsia" w:hAnsiTheme="minorHAnsi" w:cstheme="minorBidi"/>
          <w:noProof/>
          <w:color w:val="auto"/>
          <w:sz w:val="22"/>
          <w:szCs w:val="22"/>
        </w:rPr>
      </w:pPr>
      <w:hyperlink w:anchor="_Toc489608507" w:history="1">
        <w:r w:rsidR="002A50DC" w:rsidRPr="00B060B8">
          <w:rPr>
            <w:rStyle w:val="Hyperlink"/>
            <w:smallCaps/>
            <w:noProof/>
          </w:rPr>
          <w:t>4.12</w:t>
        </w:r>
        <w:r w:rsidR="002A50DC">
          <w:rPr>
            <w:rFonts w:asciiTheme="minorHAnsi" w:eastAsiaTheme="minorEastAsia" w:hAnsiTheme="minorHAnsi" w:cstheme="minorBidi"/>
            <w:noProof/>
            <w:color w:val="auto"/>
            <w:sz w:val="22"/>
            <w:szCs w:val="22"/>
          </w:rPr>
          <w:tab/>
        </w:r>
        <w:r w:rsidR="002A50DC" w:rsidRPr="00B060B8">
          <w:rPr>
            <w:rStyle w:val="Hyperlink"/>
            <w:smallCaps/>
            <w:noProof/>
          </w:rPr>
          <w:t>Traffic Signal Equipment</w:t>
        </w:r>
        <w:r w:rsidR="002A50DC">
          <w:rPr>
            <w:noProof/>
            <w:webHidden/>
          </w:rPr>
          <w:tab/>
        </w:r>
        <w:r w:rsidR="002A50DC">
          <w:rPr>
            <w:noProof/>
            <w:webHidden/>
          </w:rPr>
          <w:fldChar w:fldCharType="begin"/>
        </w:r>
        <w:r w:rsidR="002A50DC">
          <w:rPr>
            <w:noProof/>
            <w:webHidden/>
          </w:rPr>
          <w:instrText xml:space="preserve"> PAGEREF _Toc489608507 \h </w:instrText>
        </w:r>
        <w:r w:rsidR="002A50DC">
          <w:rPr>
            <w:noProof/>
            <w:webHidden/>
          </w:rPr>
        </w:r>
        <w:r w:rsidR="002A50DC">
          <w:rPr>
            <w:noProof/>
            <w:webHidden/>
          </w:rPr>
          <w:fldChar w:fldCharType="separate"/>
        </w:r>
        <w:r w:rsidR="002A50DC">
          <w:rPr>
            <w:noProof/>
            <w:webHidden/>
          </w:rPr>
          <w:t>14</w:t>
        </w:r>
        <w:r w:rsidR="002A50DC">
          <w:rPr>
            <w:noProof/>
            <w:webHidden/>
          </w:rPr>
          <w:fldChar w:fldCharType="end"/>
        </w:r>
      </w:hyperlink>
    </w:p>
    <w:p w14:paraId="13C72E35" w14:textId="5FDD17EF" w:rsidR="002A50DC" w:rsidRDefault="00C84429">
      <w:pPr>
        <w:pStyle w:val="TOC3"/>
        <w:rPr>
          <w:rFonts w:asciiTheme="minorHAnsi" w:eastAsiaTheme="minorEastAsia" w:hAnsiTheme="minorHAnsi" w:cstheme="minorBidi"/>
          <w:noProof/>
          <w:color w:val="auto"/>
          <w:sz w:val="22"/>
          <w:szCs w:val="22"/>
        </w:rPr>
      </w:pPr>
      <w:hyperlink w:anchor="_Toc489608508" w:history="1">
        <w:r w:rsidR="002A50DC" w:rsidRPr="00B060B8">
          <w:rPr>
            <w:rStyle w:val="Hyperlink"/>
            <w:noProof/>
          </w:rPr>
          <w:t>4.12.1</w:t>
        </w:r>
        <w:r w:rsidR="002A50DC">
          <w:rPr>
            <w:rFonts w:asciiTheme="minorHAnsi" w:eastAsiaTheme="minorEastAsia" w:hAnsiTheme="minorHAnsi" w:cstheme="minorBidi"/>
            <w:noProof/>
            <w:color w:val="auto"/>
            <w:sz w:val="22"/>
            <w:szCs w:val="22"/>
          </w:rPr>
          <w:tab/>
        </w:r>
        <w:r w:rsidR="002A50DC" w:rsidRPr="00B060B8">
          <w:rPr>
            <w:rStyle w:val="Hyperlink"/>
            <w:noProof/>
          </w:rPr>
          <w:t>Controller</w:t>
        </w:r>
        <w:r w:rsidR="002A50DC">
          <w:rPr>
            <w:noProof/>
            <w:webHidden/>
          </w:rPr>
          <w:tab/>
        </w:r>
        <w:r w:rsidR="002A50DC">
          <w:rPr>
            <w:noProof/>
            <w:webHidden/>
          </w:rPr>
          <w:fldChar w:fldCharType="begin"/>
        </w:r>
        <w:r w:rsidR="002A50DC">
          <w:rPr>
            <w:noProof/>
            <w:webHidden/>
          </w:rPr>
          <w:instrText xml:space="preserve"> PAGEREF _Toc489608508 \h </w:instrText>
        </w:r>
        <w:r w:rsidR="002A50DC">
          <w:rPr>
            <w:noProof/>
            <w:webHidden/>
          </w:rPr>
        </w:r>
        <w:r w:rsidR="002A50DC">
          <w:rPr>
            <w:noProof/>
            <w:webHidden/>
          </w:rPr>
          <w:fldChar w:fldCharType="separate"/>
        </w:r>
        <w:r w:rsidR="002A50DC">
          <w:rPr>
            <w:noProof/>
            <w:webHidden/>
          </w:rPr>
          <w:t>14</w:t>
        </w:r>
        <w:r w:rsidR="002A50DC">
          <w:rPr>
            <w:noProof/>
            <w:webHidden/>
          </w:rPr>
          <w:fldChar w:fldCharType="end"/>
        </w:r>
      </w:hyperlink>
    </w:p>
    <w:p w14:paraId="5B445E8D" w14:textId="6FF7C3E4" w:rsidR="002A50DC" w:rsidRDefault="00C84429">
      <w:pPr>
        <w:pStyle w:val="TOC3"/>
        <w:rPr>
          <w:rFonts w:asciiTheme="minorHAnsi" w:eastAsiaTheme="minorEastAsia" w:hAnsiTheme="minorHAnsi" w:cstheme="minorBidi"/>
          <w:noProof/>
          <w:color w:val="auto"/>
          <w:sz w:val="22"/>
          <w:szCs w:val="22"/>
        </w:rPr>
      </w:pPr>
      <w:hyperlink w:anchor="_Toc489608509" w:history="1">
        <w:r w:rsidR="002A50DC" w:rsidRPr="00B060B8">
          <w:rPr>
            <w:rStyle w:val="Hyperlink"/>
            <w:noProof/>
          </w:rPr>
          <w:t>4.12.2</w:t>
        </w:r>
        <w:r w:rsidR="002A50DC">
          <w:rPr>
            <w:rFonts w:asciiTheme="minorHAnsi" w:eastAsiaTheme="minorEastAsia" w:hAnsiTheme="minorHAnsi" w:cstheme="minorBidi"/>
            <w:noProof/>
            <w:color w:val="auto"/>
            <w:sz w:val="22"/>
            <w:szCs w:val="22"/>
          </w:rPr>
          <w:tab/>
        </w:r>
        <w:r w:rsidR="002A50DC" w:rsidRPr="00B060B8">
          <w:rPr>
            <w:rStyle w:val="Hyperlink"/>
            <w:noProof/>
          </w:rPr>
          <w:t>Traffic Signal Post Locations</w:t>
        </w:r>
        <w:r w:rsidR="002A50DC">
          <w:rPr>
            <w:noProof/>
            <w:webHidden/>
          </w:rPr>
          <w:tab/>
        </w:r>
        <w:r w:rsidR="002A50DC">
          <w:rPr>
            <w:noProof/>
            <w:webHidden/>
          </w:rPr>
          <w:fldChar w:fldCharType="begin"/>
        </w:r>
        <w:r w:rsidR="002A50DC">
          <w:rPr>
            <w:noProof/>
            <w:webHidden/>
          </w:rPr>
          <w:instrText xml:space="preserve"> PAGEREF _Toc489608509 \h </w:instrText>
        </w:r>
        <w:r w:rsidR="002A50DC">
          <w:rPr>
            <w:noProof/>
            <w:webHidden/>
          </w:rPr>
        </w:r>
        <w:r w:rsidR="002A50DC">
          <w:rPr>
            <w:noProof/>
            <w:webHidden/>
          </w:rPr>
          <w:fldChar w:fldCharType="separate"/>
        </w:r>
        <w:r w:rsidR="002A50DC">
          <w:rPr>
            <w:noProof/>
            <w:webHidden/>
          </w:rPr>
          <w:t>14</w:t>
        </w:r>
        <w:r w:rsidR="002A50DC">
          <w:rPr>
            <w:noProof/>
            <w:webHidden/>
          </w:rPr>
          <w:fldChar w:fldCharType="end"/>
        </w:r>
      </w:hyperlink>
    </w:p>
    <w:p w14:paraId="68EC2302" w14:textId="6909B677" w:rsidR="002A50DC" w:rsidRDefault="00C84429">
      <w:pPr>
        <w:pStyle w:val="TOC3"/>
        <w:rPr>
          <w:rFonts w:asciiTheme="minorHAnsi" w:eastAsiaTheme="minorEastAsia" w:hAnsiTheme="minorHAnsi" w:cstheme="minorBidi"/>
          <w:noProof/>
          <w:color w:val="auto"/>
          <w:sz w:val="22"/>
          <w:szCs w:val="22"/>
        </w:rPr>
      </w:pPr>
      <w:hyperlink w:anchor="_Toc489608510" w:history="1">
        <w:r w:rsidR="002A50DC" w:rsidRPr="00B060B8">
          <w:rPr>
            <w:rStyle w:val="Hyperlink"/>
            <w:noProof/>
          </w:rPr>
          <w:t>4.12.3</w:t>
        </w:r>
        <w:r w:rsidR="002A50DC">
          <w:rPr>
            <w:rFonts w:asciiTheme="minorHAnsi" w:eastAsiaTheme="minorEastAsia" w:hAnsiTheme="minorHAnsi" w:cstheme="minorBidi"/>
            <w:noProof/>
            <w:color w:val="auto"/>
            <w:sz w:val="22"/>
            <w:szCs w:val="22"/>
          </w:rPr>
          <w:tab/>
        </w:r>
        <w:r w:rsidR="002A50DC" w:rsidRPr="00B060B8">
          <w:rPr>
            <w:rStyle w:val="Hyperlink"/>
            <w:noProof/>
          </w:rPr>
          <w:t>Use of Overhead Signal Faces (Mast Arms)</w:t>
        </w:r>
        <w:r w:rsidR="002A50DC">
          <w:rPr>
            <w:noProof/>
            <w:webHidden/>
          </w:rPr>
          <w:tab/>
        </w:r>
        <w:r w:rsidR="002A50DC">
          <w:rPr>
            <w:noProof/>
            <w:webHidden/>
          </w:rPr>
          <w:fldChar w:fldCharType="begin"/>
        </w:r>
        <w:r w:rsidR="002A50DC">
          <w:rPr>
            <w:noProof/>
            <w:webHidden/>
          </w:rPr>
          <w:instrText xml:space="preserve"> PAGEREF _Toc489608510 \h </w:instrText>
        </w:r>
        <w:r w:rsidR="002A50DC">
          <w:rPr>
            <w:noProof/>
            <w:webHidden/>
          </w:rPr>
        </w:r>
        <w:r w:rsidR="002A50DC">
          <w:rPr>
            <w:noProof/>
            <w:webHidden/>
          </w:rPr>
          <w:fldChar w:fldCharType="separate"/>
        </w:r>
        <w:r w:rsidR="002A50DC">
          <w:rPr>
            <w:noProof/>
            <w:webHidden/>
          </w:rPr>
          <w:t>15</w:t>
        </w:r>
        <w:r w:rsidR="002A50DC">
          <w:rPr>
            <w:noProof/>
            <w:webHidden/>
          </w:rPr>
          <w:fldChar w:fldCharType="end"/>
        </w:r>
      </w:hyperlink>
    </w:p>
    <w:p w14:paraId="4607F11F" w14:textId="48EC327E" w:rsidR="002A50DC" w:rsidRDefault="00C84429">
      <w:pPr>
        <w:pStyle w:val="TOC3"/>
        <w:rPr>
          <w:rFonts w:asciiTheme="minorHAnsi" w:eastAsiaTheme="minorEastAsia" w:hAnsiTheme="minorHAnsi" w:cstheme="minorBidi"/>
          <w:noProof/>
          <w:color w:val="auto"/>
          <w:sz w:val="22"/>
          <w:szCs w:val="22"/>
        </w:rPr>
      </w:pPr>
      <w:hyperlink w:anchor="_Toc489608511" w:history="1">
        <w:r w:rsidR="002A50DC" w:rsidRPr="00B060B8">
          <w:rPr>
            <w:rStyle w:val="Hyperlink"/>
            <w:noProof/>
          </w:rPr>
          <w:t>4.12.4</w:t>
        </w:r>
        <w:r w:rsidR="002A50DC">
          <w:rPr>
            <w:rFonts w:asciiTheme="minorHAnsi" w:eastAsiaTheme="minorEastAsia" w:hAnsiTheme="minorHAnsi" w:cstheme="minorBidi"/>
            <w:noProof/>
            <w:color w:val="auto"/>
            <w:sz w:val="22"/>
            <w:szCs w:val="22"/>
          </w:rPr>
          <w:tab/>
        </w:r>
        <w:r w:rsidR="002A50DC" w:rsidRPr="00B060B8">
          <w:rPr>
            <w:rStyle w:val="Hyperlink"/>
            <w:noProof/>
          </w:rPr>
          <w:t>Signal Display Location</w:t>
        </w:r>
        <w:r w:rsidR="002A50DC">
          <w:rPr>
            <w:noProof/>
            <w:webHidden/>
          </w:rPr>
          <w:tab/>
        </w:r>
        <w:r w:rsidR="002A50DC">
          <w:rPr>
            <w:noProof/>
            <w:webHidden/>
          </w:rPr>
          <w:fldChar w:fldCharType="begin"/>
        </w:r>
        <w:r w:rsidR="002A50DC">
          <w:rPr>
            <w:noProof/>
            <w:webHidden/>
          </w:rPr>
          <w:instrText xml:space="preserve"> PAGEREF _Toc489608511 \h </w:instrText>
        </w:r>
        <w:r w:rsidR="002A50DC">
          <w:rPr>
            <w:noProof/>
            <w:webHidden/>
          </w:rPr>
        </w:r>
        <w:r w:rsidR="002A50DC">
          <w:rPr>
            <w:noProof/>
            <w:webHidden/>
          </w:rPr>
          <w:fldChar w:fldCharType="separate"/>
        </w:r>
        <w:r w:rsidR="002A50DC">
          <w:rPr>
            <w:noProof/>
            <w:webHidden/>
          </w:rPr>
          <w:t>15</w:t>
        </w:r>
        <w:r w:rsidR="002A50DC">
          <w:rPr>
            <w:noProof/>
            <w:webHidden/>
          </w:rPr>
          <w:fldChar w:fldCharType="end"/>
        </w:r>
      </w:hyperlink>
    </w:p>
    <w:p w14:paraId="39BA1398" w14:textId="032A3B69" w:rsidR="002A50DC" w:rsidRDefault="00C84429">
      <w:pPr>
        <w:pStyle w:val="TOC2"/>
        <w:rPr>
          <w:rFonts w:asciiTheme="minorHAnsi" w:eastAsiaTheme="minorEastAsia" w:hAnsiTheme="minorHAnsi" w:cstheme="minorBidi"/>
          <w:noProof/>
          <w:color w:val="auto"/>
          <w:sz w:val="22"/>
          <w:szCs w:val="22"/>
        </w:rPr>
      </w:pPr>
      <w:hyperlink w:anchor="_Toc489608512" w:history="1">
        <w:r w:rsidR="002A50DC" w:rsidRPr="00B060B8">
          <w:rPr>
            <w:rStyle w:val="Hyperlink"/>
            <w:smallCaps/>
            <w:noProof/>
          </w:rPr>
          <w:t>4.13</w:t>
        </w:r>
        <w:r w:rsidR="002A50DC">
          <w:rPr>
            <w:rFonts w:asciiTheme="minorHAnsi" w:eastAsiaTheme="minorEastAsia" w:hAnsiTheme="minorHAnsi" w:cstheme="minorBidi"/>
            <w:noProof/>
            <w:color w:val="auto"/>
            <w:sz w:val="22"/>
            <w:szCs w:val="22"/>
          </w:rPr>
          <w:tab/>
        </w:r>
        <w:r w:rsidR="002A50DC" w:rsidRPr="00B060B8">
          <w:rPr>
            <w:rStyle w:val="Hyperlink"/>
            <w:smallCaps/>
            <w:noProof/>
          </w:rPr>
          <w:t>Chamber Locations and Ducts</w:t>
        </w:r>
        <w:r w:rsidR="002A50DC">
          <w:rPr>
            <w:noProof/>
            <w:webHidden/>
          </w:rPr>
          <w:tab/>
        </w:r>
        <w:r w:rsidR="002A50DC">
          <w:rPr>
            <w:noProof/>
            <w:webHidden/>
          </w:rPr>
          <w:fldChar w:fldCharType="begin"/>
        </w:r>
        <w:r w:rsidR="002A50DC">
          <w:rPr>
            <w:noProof/>
            <w:webHidden/>
          </w:rPr>
          <w:instrText xml:space="preserve"> PAGEREF _Toc489608512 \h </w:instrText>
        </w:r>
        <w:r w:rsidR="002A50DC">
          <w:rPr>
            <w:noProof/>
            <w:webHidden/>
          </w:rPr>
        </w:r>
        <w:r w:rsidR="002A50DC">
          <w:rPr>
            <w:noProof/>
            <w:webHidden/>
          </w:rPr>
          <w:fldChar w:fldCharType="separate"/>
        </w:r>
        <w:r w:rsidR="002A50DC">
          <w:rPr>
            <w:noProof/>
            <w:webHidden/>
          </w:rPr>
          <w:t>17</w:t>
        </w:r>
        <w:r w:rsidR="002A50DC">
          <w:rPr>
            <w:noProof/>
            <w:webHidden/>
          </w:rPr>
          <w:fldChar w:fldCharType="end"/>
        </w:r>
      </w:hyperlink>
    </w:p>
    <w:p w14:paraId="328E8630" w14:textId="63D163F6" w:rsidR="002A50DC" w:rsidRDefault="00C84429">
      <w:pPr>
        <w:pStyle w:val="TOC2"/>
        <w:rPr>
          <w:rFonts w:asciiTheme="minorHAnsi" w:eastAsiaTheme="minorEastAsia" w:hAnsiTheme="minorHAnsi" w:cstheme="minorBidi"/>
          <w:noProof/>
          <w:color w:val="auto"/>
          <w:sz w:val="22"/>
          <w:szCs w:val="22"/>
        </w:rPr>
      </w:pPr>
      <w:hyperlink w:anchor="_Toc489608513" w:history="1">
        <w:r w:rsidR="002A50DC" w:rsidRPr="00B060B8">
          <w:rPr>
            <w:rStyle w:val="Hyperlink"/>
            <w:smallCaps/>
            <w:noProof/>
          </w:rPr>
          <w:t>4.14</w:t>
        </w:r>
        <w:r w:rsidR="002A50DC">
          <w:rPr>
            <w:rFonts w:asciiTheme="minorHAnsi" w:eastAsiaTheme="minorEastAsia" w:hAnsiTheme="minorHAnsi" w:cstheme="minorBidi"/>
            <w:noProof/>
            <w:color w:val="auto"/>
            <w:sz w:val="22"/>
            <w:szCs w:val="22"/>
          </w:rPr>
          <w:tab/>
        </w:r>
        <w:r w:rsidR="002A50DC" w:rsidRPr="00B060B8">
          <w:rPr>
            <w:rStyle w:val="Hyperlink"/>
            <w:smallCaps/>
            <w:noProof/>
          </w:rPr>
          <w:t>Detectors</w:t>
        </w:r>
        <w:r w:rsidR="002A50DC">
          <w:rPr>
            <w:noProof/>
            <w:webHidden/>
          </w:rPr>
          <w:tab/>
        </w:r>
        <w:r w:rsidR="002A50DC">
          <w:rPr>
            <w:noProof/>
            <w:webHidden/>
          </w:rPr>
          <w:fldChar w:fldCharType="begin"/>
        </w:r>
        <w:r w:rsidR="002A50DC">
          <w:rPr>
            <w:noProof/>
            <w:webHidden/>
          </w:rPr>
          <w:instrText xml:space="preserve"> PAGEREF _Toc489608513 \h </w:instrText>
        </w:r>
        <w:r w:rsidR="002A50DC">
          <w:rPr>
            <w:noProof/>
            <w:webHidden/>
          </w:rPr>
        </w:r>
        <w:r w:rsidR="002A50DC">
          <w:rPr>
            <w:noProof/>
            <w:webHidden/>
          </w:rPr>
          <w:fldChar w:fldCharType="separate"/>
        </w:r>
        <w:r w:rsidR="002A50DC">
          <w:rPr>
            <w:noProof/>
            <w:webHidden/>
          </w:rPr>
          <w:t>17</w:t>
        </w:r>
        <w:r w:rsidR="002A50DC">
          <w:rPr>
            <w:noProof/>
            <w:webHidden/>
          </w:rPr>
          <w:fldChar w:fldCharType="end"/>
        </w:r>
      </w:hyperlink>
    </w:p>
    <w:p w14:paraId="20BE9C5B" w14:textId="4776CAF7" w:rsidR="002A50DC" w:rsidRDefault="00C84429">
      <w:pPr>
        <w:pStyle w:val="TOC3"/>
        <w:rPr>
          <w:rFonts w:asciiTheme="minorHAnsi" w:eastAsiaTheme="minorEastAsia" w:hAnsiTheme="minorHAnsi" w:cstheme="minorBidi"/>
          <w:noProof/>
          <w:color w:val="auto"/>
          <w:sz w:val="22"/>
          <w:szCs w:val="22"/>
        </w:rPr>
      </w:pPr>
      <w:hyperlink w:anchor="_Toc489608514" w:history="1">
        <w:r w:rsidR="002A50DC" w:rsidRPr="00B060B8">
          <w:rPr>
            <w:rStyle w:val="Hyperlink"/>
            <w:noProof/>
          </w:rPr>
          <w:t>4.14.1</w:t>
        </w:r>
        <w:r w:rsidR="002A50DC">
          <w:rPr>
            <w:rFonts w:asciiTheme="minorHAnsi" w:eastAsiaTheme="minorEastAsia" w:hAnsiTheme="minorHAnsi" w:cstheme="minorBidi"/>
            <w:noProof/>
            <w:color w:val="auto"/>
            <w:sz w:val="22"/>
            <w:szCs w:val="22"/>
          </w:rPr>
          <w:tab/>
        </w:r>
        <w:r w:rsidR="002A50DC" w:rsidRPr="00B060B8">
          <w:rPr>
            <w:rStyle w:val="Hyperlink"/>
            <w:noProof/>
          </w:rPr>
          <w:t>Vehicle Detectors</w:t>
        </w:r>
        <w:r w:rsidR="002A50DC">
          <w:rPr>
            <w:noProof/>
            <w:webHidden/>
          </w:rPr>
          <w:tab/>
        </w:r>
        <w:r w:rsidR="002A50DC">
          <w:rPr>
            <w:noProof/>
            <w:webHidden/>
          </w:rPr>
          <w:fldChar w:fldCharType="begin"/>
        </w:r>
        <w:r w:rsidR="002A50DC">
          <w:rPr>
            <w:noProof/>
            <w:webHidden/>
          </w:rPr>
          <w:instrText xml:space="preserve"> PAGEREF _Toc489608514 \h </w:instrText>
        </w:r>
        <w:r w:rsidR="002A50DC">
          <w:rPr>
            <w:noProof/>
            <w:webHidden/>
          </w:rPr>
        </w:r>
        <w:r w:rsidR="002A50DC">
          <w:rPr>
            <w:noProof/>
            <w:webHidden/>
          </w:rPr>
          <w:fldChar w:fldCharType="separate"/>
        </w:r>
        <w:r w:rsidR="002A50DC">
          <w:rPr>
            <w:noProof/>
            <w:webHidden/>
          </w:rPr>
          <w:t>18</w:t>
        </w:r>
        <w:r w:rsidR="002A50DC">
          <w:rPr>
            <w:noProof/>
            <w:webHidden/>
          </w:rPr>
          <w:fldChar w:fldCharType="end"/>
        </w:r>
      </w:hyperlink>
    </w:p>
    <w:p w14:paraId="4B811C62" w14:textId="3EB0EEE8" w:rsidR="002A50DC" w:rsidRDefault="00C84429">
      <w:pPr>
        <w:pStyle w:val="TOC2"/>
        <w:rPr>
          <w:rFonts w:asciiTheme="minorHAnsi" w:eastAsiaTheme="minorEastAsia" w:hAnsiTheme="minorHAnsi" w:cstheme="minorBidi"/>
          <w:noProof/>
          <w:color w:val="auto"/>
          <w:sz w:val="22"/>
          <w:szCs w:val="22"/>
        </w:rPr>
      </w:pPr>
      <w:hyperlink w:anchor="_Toc489608515" w:history="1">
        <w:r w:rsidR="002A50DC" w:rsidRPr="00B060B8">
          <w:rPr>
            <w:rStyle w:val="Hyperlink"/>
            <w:smallCaps/>
            <w:noProof/>
          </w:rPr>
          <w:t>4.15</w:t>
        </w:r>
        <w:r w:rsidR="002A50DC">
          <w:rPr>
            <w:rFonts w:asciiTheme="minorHAnsi" w:eastAsiaTheme="minorEastAsia" w:hAnsiTheme="minorHAnsi" w:cstheme="minorBidi"/>
            <w:noProof/>
            <w:color w:val="auto"/>
            <w:sz w:val="22"/>
            <w:szCs w:val="22"/>
          </w:rPr>
          <w:tab/>
        </w:r>
        <w:r w:rsidR="002A50DC" w:rsidRPr="00B060B8">
          <w:rPr>
            <w:rStyle w:val="Hyperlink"/>
            <w:smallCaps/>
            <w:noProof/>
          </w:rPr>
          <w:t>Detector Card Configurations for AS 2578 VC5/6 Compliant Controllers</w:t>
        </w:r>
        <w:r w:rsidR="002A50DC">
          <w:rPr>
            <w:noProof/>
            <w:webHidden/>
          </w:rPr>
          <w:tab/>
        </w:r>
        <w:r w:rsidR="002A50DC">
          <w:rPr>
            <w:noProof/>
            <w:webHidden/>
          </w:rPr>
          <w:fldChar w:fldCharType="begin"/>
        </w:r>
        <w:r w:rsidR="002A50DC">
          <w:rPr>
            <w:noProof/>
            <w:webHidden/>
          </w:rPr>
          <w:instrText xml:space="preserve"> PAGEREF _Toc489608515 \h </w:instrText>
        </w:r>
        <w:r w:rsidR="002A50DC">
          <w:rPr>
            <w:noProof/>
            <w:webHidden/>
          </w:rPr>
        </w:r>
        <w:r w:rsidR="002A50DC">
          <w:rPr>
            <w:noProof/>
            <w:webHidden/>
          </w:rPr>
          <w:fldChar w:fldCharType="separate"/>
        </w:r>
        <w:r w:rsidR="002A50DC">
          <w:rPr>
            <w:noProof/>
            <w:webHidden/>
          </w:rPr>
          <w:t>18</w:t>
        </w:r>
        <w:r w:rsidR="002A50DC">
          <w:rPr>
            <w:noProof/>
            <w:webHidden/>
          </w:rPr>
          <w:fldChar w:fldCharType="end"/>
        </w:r>
      </w:hyperlink>
    </w:p>
    <w:p w14:paraId="332AC6D3" w14:textId="7DD7CAAE" w:rsidR="002A50DC" w:rsidRDefault="00C84429">
      <w:pPr>
        <w:pStyle w:val="TOC3"/>
        <w:rPr>
          <w:rFonts w:asciiTheme="minorHAnsi" w:eastAsiaTheme="minorEastAsia" w:hAnsiTheme="minorHAnsi" w:cstheme="minorBidi"/>
          <w:noProof/>
          <w:color w:val="auto"/>
          <w:sz w:val="22"/>
          <w:szCs w:val="22"/>
        </w:rPr>
      </w:pPr>
      <w:hyperlink w:anchor="_Toc489608516" w:history="1">
        <w:r w:rsidR="002A50DC" w:rsidRPr="00B060B8">
          <w:rPr>
            <w:rStyle w:val="Hyperlink"/>
            <w:noProof/>
          </w:rPr>
          <w:t>4.15.1</w:t>
        </w:r>
        <w:r w:rsidR="002A50DC">
          <w:rPr>
            <w:rFonts w:asciiTheme="minorHAnsi" w:eastAsiaTheme="minorEastAsia" w:hAnsiTheme="minorHAnsi" w:cstheme="minorBidi"/>
            <w:noProof/>
            <w:color w:val="auto"/>
            <w:sz w:val="22"/>
            <w:szCs w:val="22"/>
          </w:rPr>
          <w:tab/>
        </w:r>
        <w:r w:rsidR="002A50DC" w:rsidRPr="00B060B8">
          <w:rPr>
            <w:rStyle w:val="Hyperlink"/>
            <w:noProof/>
          </w:rPr>
          <w:t>Pedestrian Detectors</w:t>
        </w:r>
        <w:r w:rsidR="002A50DC">
          <w:rPr>
            <w:noProof/>
            <w:webHidden/>
          </w:rPr>
          <w:tab/>
        </w:r>
        <w:r w:rsidR="002A50DC">
          <w:rPr>
            <w:noProof/>
            <w:webHidden/>
          </w:rPr>
          <w:fldChar w:fldCharType="begin"/>
        </w:r>
        <w:r w:rsidR="002A50DC">
          <w:rPr>
            <w:noProof/>
            <w:webHidden/>
          </w:rPr>
          <w:instrText xml:space="preserve"> PAGEREF _Toc489608516 \h </w:instrText>
        </w:r>
        <w:r w:rsidR="002A50DC">
          <w:rPr>
            <w:noProof/>
            <w:webHidden/>
          </w:rPr>
        </w:r>
        <w:r w:rsidR="002A50DC">
          <w:rPr>
            <w:noProof/>
            <w:webHidden/>
          </w:rPr>
          <w:fldChar w:fldCharType="separate"/>
        </w:r>
        <w:r w:rsidR="002A50DC">
          <w:rPr>
            <w:noProof/>
            <w:webHidden/>
          </w:rPr>
          <w:t>18</w:t>
        </w:r>
        <w:r w:rsidR="002A50DC">
          <w:rPr>
            <w:noProof/>
            <w:webHidden/>
          </w:rPr>
          <w:fldChar w:fldCharType="end"/>
        </w:r>
      </w:hyperlink>
    </w:p>
    <w:p w14:paraId="0B1A63B9" w14:textId="688689F4" w:rsidR="002A50DC" w:rsidRDefault="00C84429">
      <w:pPr>
        <w:pStyle w:val="TOC2"/>
        <w:rPr>
          <w:rFonts w:asciiTheme="minorHAnsi" w:eastAsiaTheme="minorEastAsia" w:hAnsiTheme="minorHAnsi" w:cstheme="minorBidi"/>
          <w:noProof/>
          <w:color w:val="auto"/>
          <w:sz w:val="22"/>
          <w:szCs w:val="22"/>
        </w:rPr>
      </w:pPr>
      <w:hyperlink w:anchor="_Toc489608517" w:history="1">
        <w:r w:rsidR="002A50DC" w:rsidRPr="00B060B8">
          <w:rPr>
            <w:rStyle w:val="Hyperlink"/>
            <w:smallCaps/>
            <w:noProof/>
          </w:rPr>
          <w:t>4.16</w:t>
        </w:r>
        <w:r w:rsidR="002A50DC">
          <w:rPr>
            <w:rFonts w:asciiTheme="minorHAnsi" w:eastAsiaTheme="minorEastAsia" w:hAnsiTheme="minorHAnsi" w:cstheme="minorBidi"/>
            <w:noProof/>
            <w:color w:val="auto"/>
            <w:sz w:val="22"/>
            <w:szCs w:val="22"/>
          </w:rPr>
          <w:tab/>
        </w:r>
        <w:r w:rsidR="002A50DC" w:rsidRPr="00B060B8">
          <w:rPr>
            <w:rStyle w:val="Hyperlink"/>
            <w:smallCaps/>
            <w:noProof/>
          </w:rPr>
          <w:t>Pole Numbering</w:t>
        </w:r>
        <w:r w:rsidR="002A50DC">
          <w:rPr>
            <w:noProof/>
            <w:webHidden/>
          </w:rPr>
          <w:tab/>
        </w:r>
        <w:r w:rsidR="002A50DC">
          <w:rPr>
            <w:noProof/>
            <w:webHidden/>
          </w:rPr>
          <w:fldChar w:fldCharType="begin"/>
        </w:r>
        <w:r w:rsidR="002A50DC">
          <w:rPr>
            <w:noProof/>
            <w:webHidden/>
          </w:rPr>
          <w:instrText xml:space="preserve"> PAGEREF _Toc489608517 \h </w:instrText>
        </w:r>
        <w:r w:rsidR="002A50DC">
          <w:rPr>
            <w:noProof/>
            <w:webHidden/>
          </w:rPr>
        </w:r>
        <w:r w:rsidR="002A50DC">
          <w:rPr>
            <w:noProof/>
            <w:webHidden/>
          </w:rPr>
          <w:fldChar w:fldCharType="separate"/>
        </w:r>
        <w:r w:rsidR="002A50DC">
          <w:rPr>
            <w:noProof/>
            <w:webHidden/>
          </w:rPr>
          <w:t>19</w:t>
        </w:r>
        <w:r w:rsidR="002A50DC">
          <w:rPr>
            <w:noProof/>
            <w:webHidden/>
          </w:rPr>
          <w:fldChar w:fldCharType="end"/>
        </w:r>
      </w:hyperlink>
    </w:p>
    <w:p w14:paraId="0E70663C" w14:textId="0474435B" w:rsidR="002A50DC" w:rsidRDefault="00C84429">
      <w:pPr>
        <w:pStyle w:val="TOC2"/>
        <w:rPr>
          <w:rFonts w:asciiTheme="minorHAnsi" w:eastAsiaTheme="minorEastAsia" w:hAnsiTheme="minorHAnsi" w:cstheme="minorBidi"/>
          <w:noProof/>
          <w:color w:val="auto"/>
          <w:sz w:val="22"/>
          <w:szCs w:val="22"/>
        </w:rPr>
      </w:pPr>
      <w:hyperlink w:anchor="_Toc489608518" w:history="1">
        <w:r w:rsidR="002A50DC" w:rsidRPr="00B060B8">
          <w:rPr>
            <w:rStyle w:val="Hyperlink"/>
            <w:smallCaps/>
            <w:noProof/>
          </w:rPr>
          <w:t>4.17</w:t>
        </w:r>
        <w:r w:rsidR="002A50DC">
          <w:rPr>
            <w:rFonts w:asciiTheme="minorHAnsi" w:eastAsiaTheme="minorEastAsia" w:hAnsiTheme="minorHAnsi" w:cstheme="minorBidi"/>
            <w:noProof/>
            <w:color w:val="auto"/>
            <w:sz w:val="22"/>
            <w:szCs w:val="22"/>
          </w:rPr>
          <w:tab/>
        </w:r>
        <w:r w:rsidR="002A50DC" w:rsidRPr="00B060B8">
          <w:rPr>
            <w:rStyle w:val="Hyperlink"/>
            <w:smallCaps/>
            <w:noProof/>
          </w:rPr>
          <w:t>Signal Groups</w:t>
        </w:r>
        <w:r w:rsidR="002A50DC">
          <w:rPr>
            <w:noProof/>
            <w:webHidden/>
          </w:rPr>
          <w:tab/>
        </w:r>
        <w:r w:rsidR="002A50DC">
          <w:rPr>
            <w:noProof/>
            <w:webHidden/>
          </w:rPr>
          <w:fldChar w:fldCharType="begin"/>
        </w:r>
        <w:r w:rsidR="002A50DC">
          <w:rPr>
            <w:noProof/>
            <w:webHidden/>
          </w:rPr>
          <w:instrText xml:space="preserve"> PAGEREF _Toc489608518 \h </w:instrText>
        </w:r>
        <w:r w:rsidR="002A50DC">
          <w:rPr>
            <w:noProof/>
            <w:webHidden/>
          </w:rPr>
        </w:r>
        <w:r w:rsidR="002A50DC">
          <w:rPr>
            <w:noProof/>
            <w:webHidden/>
          </w:rPr>
          <w:fldChar w:fldCharType="separate"/>
        </w:r>
        <w:r w:rsidR="002A50DC">
          <w:rPr>
            <w:noProof/>
            <w:webHidden/>
          </w:rPr>
          <w:t>19</w:t>
        </w:r>
        <w:r w:rsidR="002A50DC">
          <w:rPr>
            <w:noProof/>
            <w:webHidden/>
          </w:rPr>
          <w:fldChar w:fldCharType="end"/>
        </w:r>
      </w:hyperlink>
    </w:p>
    <w:p w14:paraId="090EBDDA" w14:textId="7B656121" w:rsidR="002A50DC" w:rsidRDefault="00C84429">
      <w:pPr>
        <w:pStyle w:val="TOC2"/>
        <w:rPr>
          <w:rFonts w:asciiTheme="minorHAnsi" w:eastAsiaTheme="minorEastAsia" w:hAnsiTheme="minorHAnsi" w:cstheme="minorBidi"/>
          <w:noProof/>
          <w:color w:val="auto"/>
          <w:sz w:val="22"/>
          <w:szCs w:val="22"/>
        </w:rPr>
      </w:pPr>
      <w:hyperlink w:anchor="_Toc489608519" w:history="1">
        <w:r w:rsidR="002A50DC" w:rsidRPr="00B060B8">
          <w:rPr>
            <w:rStyle w:val="Hyperlink"/>
            <w:smallCaps/>
            <w:noProof/>
          </w:rPr>
          <w:t>4.18</w:t>
        </w:r>
        <w:r w:rsidR="002A50DC">
          <w:rPr>
            <w:rFonts w:asciiTheme="minorHAnsi" w:eastAsiaTheme="minorEastAsia" w:hAnsiTheme="minorHAnsi" w:cstheme="minorBidi"/>
            <w:noProof/>
            <w:color w:val="auto"/>
            <w:sz w:val="22"/>
            <w:szCs w:val="22"/>
          </w:rPr>
          <w:tab/>
        </w:r>
        <w:r w:rsidR="002A50DC" w:rsidRPr="00B060B8">
          <w:rPr>
            <w:rStyle w:val="Hyperlink"/>
            <w:smallCaps/>
            <w:noProof/>
          </w:rPr>
          <w:t>Phasing</w:t>
        </w:r>
        <w:r w:rsidR="002A50DC">
          <w:rPr>
            <w:noProof/>
            <w:webHidden/>
          </w:rPr>
          <w:tab/>
        </w:r>
        <w:r w:rsidR="002A50DC">
          <w:rPr>
            <w:noProof/>
            <w:webHidden/>
          </w:rPr>
          <w:fldChar w:fldCharType="begin"/>
        </w:r>
        <w:r w:rsidR="002A50DC">
          <w:rPr>
            <w:noProof/>
            <w:webHidden/>
          </w:rPr>
          <w:instrText xml:space="preserve"> PAGEREF _Toc489608519 \h </w:instrText>
        </w:r>
        <w:r w:rsidR="002A50DC">
          <w:rPr>
            <w:noProof/>
            <w:webHidden/>
          </w:rPr>
        </w:r>
        <w:r w:rsidR="002A50DC">
          <w:rPr>
            <w:noProof/>
            <w:webHidden/>
          </w:rPr>
          <w:fldChar w:fldCharType="separate"/>
        </w:r>
        <w:r w:rsidR="002A50DC">
          <w:rPr>
            <w:noProof/>
            <w:webHidden/>
          </w:rPr>
          <w:t>19</w:t>
        </w:r>
        <w:r w:rsidR="002A50DC">
          <w:rPr>
            <w:noProof/>
            <w:webHidden/>
          </w:rPr>
          <w:fldChar w:fldCharType="end"/>
        </w:r>
      </w:hyperlink>
    </w:p>
    <w:p w14:paraId="15961490" w14:textId="20653D05" w:rsidR="002A50DC" w:rsidRDefault="00C84429">
      <w:pPr>
        <w:pStyle w:val="TOC3"/>
        <w:rPr>
          <w:rFonts w:asciiTheme="minorHAnsi" w:eastAsiaTheme="minorEastAsia" w:hAnsiTheme="minorHAnsi" w:cstheme="minorBidi"/>
          <w:noProof/>
          <w:color w:val="auto"/>
          <w:sz w:val="22"/>
          <w:szCs w:val="22"/>
        </w:rPr>
      </w:pPr>
      <w:hyperlink w:anchor="_Toc489608520" w:history="1">
        <w:r w:rsidR="002A50DC" w:rsidRPr="00B060B8">
          <w:rPr>
            <w:rStyle w:val="Hyperlink"/>
            <w:noProof/>
          </w:rPr>
          <w:t>4.18.1</w:t>
        </w:r>
        <w:r w:rsidR="002A50DC">
          <w:rPr>
            <w:rFonts w:asciiTheme="minorHAnsi" w:eastAsiaTheme="minorEastAsia" w:hAnsiTheme="minorHAnsi" w:cstheme="minorBidi"/>
            <w:noProof/>
            <w:color w:val="auto"/>
            <w:sz w:val="22"/>
            <w:szCs w:val="22"/>
          </w:rPr>
          <w:tab/>
        </w:r>
        <w:r w:rsidR="002A50DC" w:rsidRPr="00B060B8">
          <w:rPr>
            <w:rStyle w:val="Hyperlink"/>
            <w:noProof/>
          </w:rPr>
          <w:t>Midblock Pedestrian Crossing</w:t>
        </w:r>
        <w:r w:rsidR="002A50DC">
          <w:rPr>
            <w:noProof/>
            <w:webHidden/>
          </w:rPr>
          <w:tab/>
        </w:r>
        <w:r w:rsidR="002A50DC">
          <w:rPr>
            <w:noProof/>
            <w:webHidden/>
          </w:rPr>
          <w:fldChar w:fldCharType="begin"/>
        </w:r>
        <w:r w:rsidR="002A50DC">
          <w:rPr>
            <w:noProof/>
            <w:webHidden/>
          </w:rPr>
          <w:instrText xml:space="preserve"> PAGEREF _Toc489608520 \h </w:instrText>
        </w:r>
        <w:r w:rsidR="002A50DC">
          <w:rPr>
            <w:noProof/>
            <w:webHidden/>
          </w:rPr>
        </w:r>
        <w:r w:rsidR="002A50DC">
          <w:rPr>
            <w:noProof/>
            <w:webHidden/>
          </w:rPr>
          <w:fldChar w:fldCharType="separate"/>
        </w:r>
        <w:r w:rsidR="002A50DC">
          <w:rPr>
            <w:noProof/>
            <w:webHidden/>
          </w:rPr>
          <w:t>20</w:t>
        </w:r>
        <w:r w:rsidR="002A50DC">
          <w:rPr>
            <w:noProof/>
            <w:webHidden/>
          </w:rPr>
          <w:fldChar w:fldCharType="end"/>
        </w:r>
      </w:hyperlink>
    </w:p>
    <w:p w14:paraId="399F8CEA" w14:textId="100CED5D" w:rsidR="002A50DC" w:rsidRDefault="00C84429">
      <w:pPr>
        <w:pStyle w:val="TOC3"/>
        <w:rPr>
          <w:rFonts w:asciiTheme="minorHAnsi" w:eastAsiaTheme="minorEastAsia" w:hAnsiTheme="minorHAnsi" w:cstheme="minorBidi"/>
          <w:noProof/>
          <w:color w:val="auto"/>
          <w:sz w:val="22"/>
          <w:szCs w:val="22"/>
        </w:rPr>
      </w:pPr>
      <w:hyperlink w:anchor="_Toc489608521" w:history="1">
        <w:r w:rsidR="002A50DC" w:rsidRPr="00B060B8">
          <w:rPr>
            <w:rStyle w:val="Hyperlink"/>
            <w:noProof/>
          </w:rPr>
          <w:t>4.18.2</w:t>
        </w:r>
        <w:r w:rsidR="002A50DC">
          <w:rPr>
            <w:rFonts w:asciiTheme="minorHAnsi" w:eastAsiaTheme="minorEastAsia" w:hAnsiTheme="minorHAnsi" w:cstheme="minorBidi"/>
            <w:noProof/>
            <w:color w:val="auto"/>
            <w:sz w:val="22"/>
            <w:szCs w:val="22"/>
          </w:rPr>
          <w:tab/>
        </w:r>
        <w:r w:rsidR="002A50DC" w:rsidRPr="00B060B8">
          <w:rPr>
            <w:rStyle w:val="Hyperlink"/>
            <w:noProof/>
          </w:rPr>
          <w:t>Staggered Pedestrian Crossing</w:t>
        </w:r>
        <w:r w:rsidR="002A50DC">
          <w:rPr>
            <w:noProof/>
            <w:webHidden/>
          </w:rPr>
          <w:tab/>
        </w:r>
        <w:r w:rsidR="002A50DC">
          <w:rPr>
            <w:noProof/>
            <w:webHidden/>
          </w:rPr>
          <w:fldChar w:fldCharType="begin"/>
        </w:r>
        <w:r w:rsidR="002A50DC">
          <w:rPr>
            <w:noProof/>
            <w:webHidden/>
          </w:rPr>
          <w:instrText xml:space="preserve"> PAGEREF _Toc489608521 \h </w:instrText>
        </w:r>
        <w:r w:rsidR="002A50DC">
          <w:rPr>
            <w:noProof/>
            <w:webHidden/>
          </w:rPr>
        </w:r>
        <w:r w:rsidR="002A50DC">
          <w:rPr>
            <w:noProof/>
            <w:webHidden/>
          </w:rPr>
          <w:fldChar w:fldCharType="separate"/>
        </w:r>
        <w:r w:rsidR="002A50DC">
          <w:rPr>
            <w:noProof/>
            <w:webHidden/>
          </w:rPr>
          <w:t>21</w:t>
        </w:r>
        <w:r w:rsidR="002A50DC">
          <w:rPr>
            <w:noProof/>
            <w:webHidden/>
          </w:rPr>
          <w:fldChar w:fldCharType="end"/>
        </w:r>
      </w:hyperlink>
    </w:p>
    <w:p w14:paraId="38EDB41E" w14:textId="594A5BDA" w:rsidR="002A50DC" w:rsidRDefault="00C84429">
      <w:pPr>
        <w:pStyle w:val="TOC3"/>
        <w:rPr>
          <w:rFonts w:asciiTheme="minorHAnsi" w:eastAsiaTheme="minorEastAsia" w:hAnsiTheme="minorHAnsi" w:cstheme="minorBidi"/>
          <w:noProof/>
          <w:color w:val="auto"/>
          <w:sz w:val="22"/>
          <w:szCs w:val="22"/>
        </w:rPr>
      </w:pPr>
      <w:hyperlink w:anchor="_Toc489608522" w:history="1">
        <w:r w:rsidR="002A50DC" w:rsidRPr="00B060B8">
          <w:rPr>
            <w:rStyle w:val="Hyperlink"/>
            <w:noProof/>
          </w:rPr>
          <w:t>4.18.3</w:t>
        </w:r>
        <w:r w:rsidR="002A50DC">
          <w:rPr>
            <w:rFonts w:asciiTheme="minorHAnsi" w:eastAsiaTheme="minorEastAsia" w:hAnsiTheme="minorHAnsi" w:cstheme="minorBidi"/>
            <w:noProof/>
            <w:color w:val="auto"/>
            <w:sz w:val="22"/>
            <w:szCs w:val="22"/>
          </w:rPr>
          <w:tab/>
        </w:r>
        <w:r w:rsidR="002A50DC" w:rsidRPr="00B060B8">
          <w:rPr>
            <w:rStyle w:val="Hyperlink"/>
            <w:noProof/>
          </w:rPr>
          <w:t>T-Intersections</w:t>
        </w:r>
        <w:r w:rsidR="002A50DC">
          <w:rPr>
            <w:noProof/>
            <w:webHidden/>
          </w:rPr>
          <w:tab/>
        </w:r>
        <w:r w:rsidR="002A50DC">
          <w:rPr>
            <w:noProof/>
            <w:webHidden/>
          </w:rPr>
          <w:fldChar w:fldCharType="begin"/>
        </w:r>
        <w:r w:rsidR="002A50DC">
          <w:rPr>
            <w:noProof/>
            <w:webHidden/>
          </w:rPr>
          <w:instrText xml:space="preserve"> PAGEREF _Toc489608522 \h </w:instrText>
        </w:r>
        <w:r w:rsidR="002A50DC">
          <w:rPr>
            <w:noProof/>
            <w:webHidden/>
          </w:rPr>
        </w:r>
        <w:r w:rsidR="002A50DC">
          <w:rPr>
            <w:noProof/>
            <w:webHidden/>
          </w:rPr>
          <w:fldChar w:fldCharType="separate"/>
        </w:r>
        <w:r w:rsidR="002A50DC">
          <w:rPr>
            <w:noProof/>
            <w:webHidden/>
          </w:rPr>
          <w:t>21</w:t>
        </w:r>
        <w:r w:rsidR="002A50DC">
          <w:rPr>
            <w:noProof/>
            <w:webHidden/>
          </w:rPr>
          <w:fldChar w:fldCharType="end"/>
        </w:r>
      </w:hyperlink>
    </w:p>
    <w:p w14:paraId="1223A4D7" w14:textId="616498D5" w:rsidR="002A50DC" w:rsidRDefault="00C84429">
      <w:pPr>
        <w:pStyle w:val="TOC3"/>
        <w:rPr>
          <w:rFonts w:asciiTheme="minorHAnsi" w:eastAsiaTheme="minorEastAsia" w:hAnsiTheme="minorHAnsi" w:cstheme="minorBidi"/>
          <w:noProof/>
          <w:color w:val="auto"/>
          <w:sz w:val="22"/>
          <w:szCs w:val="22"/>
        </w:rPr>
      </w:pPr>
      <w:hyperlink w:anchor="_Toc489608523" w:history="1">
        <w:r w:rsidR="002A50DC" w:rsidRPr="00B060B8">
          <w:rPr>
            <w:rStyle w:val="Hyperlink"/>
            <w:noProof/>
          </w:rPr>
          <w:t>4.18.4</w:t>
        </w:r>
        <w:r w:rsidR="002A50DC">
          <w:rPr>
            <w:rFonts w:asciiTheme="minorHAnsi" w:eastAsiaTheme="minorEastAsia" w:hAnsiTheme="minorHAnsi" w:cstheme="minorBidi"/>
            <w:noProof/>
            <w:color w:val="auto"/>
            <w:sz w:val="22"/>
            <w:szCs w:val="22"/>
          </w:rPr>
          <w:tab/>
        </w:r>
        <w:r w:rsidR="002A50DC" w:rsidRPr="00B060B8">
          <w:rPr>
            <w:rStyle w:val="Hyperlink"/>
            <w:noProof/>
          </w:rPr>
          <w:t>Split Side Road Phases</w:t>
        </w:r>
        <w:r w:rsidR="002A50DC">
          <w:rPr>
            <w:noProof/>
            <w:webHidden/>
          </w:rPr>
          <w:tab/>
        </w:r>
        <w:r w:rsidR="002A50DC">
          <w:rPr>
            <w:noProof/>
            <w:webHidden/>
          </w:rPr>
          <w:fldChar w:fldCharType="begin"/>
        </w:r>
        <w:r w:rsidR="002A50DC">
          <w:rPr>
            <w:noProof/>
            <w:webHidden/>
          </w:rPr>
          <w:instrText xml:space="preserve"> PAGEREF _Toc489608523 \h </w:instrText>
        </w:r>
        <w:r w:rsidR="002A50DC">
          <w:rPr>
            <w:noProof/>
            <w:webHidden/>
          </w:rPr>
        </w:r>
        <w:r w:rsidR="002A50DC">
          <w:rPr>
            <w:noProof/>
            <w:webHidden/>
          </w:rPr>
          <w:fldChar w:fldCharType="separate"/>
        </w:r>
        <w:r w:rsidR="002A50DC">
          <w:rPr>
            <w:noProof/>
            <w:webHidden/>
          </w:rPr>
          <w:t>22</w:t>
        </w:r>
        <w:r w:rsidR="002A50DC">
          <w:rPr>
            <w:noProof/>
            <w:webHidden/>
          </w:rPr>
          <w:fldChar w:fldCharType="end"/>
        </w:r>
      </w:hyperlink>
    </w:p>
    <w:p w14:paraId="7C777995" w14:textId="64E1B62E" w:rsidR="002A50DC" w:rsidRDefault="00C84429">
      <w:pPr>
        <w:pStyle w:val="TOC3"/>
        <w:rPr>
          <w:rFonts w:asciiTheme="minorHAnsi" w:eastAsiaTheme="minorEastAsia" w:hAnsiTheme="minorHAnsi" w:cstheme="minorBidi"/>
          <w:noProof/>
          <w:color w:val="auto"/>
          <w:sz w:val="22"/>
          <w:szCs w:val="22"/>
        </w:rPr>
      </w:pPr>
      <w:hyperlink w:anchor="_Toc489608524" w:history="1">
        <w:r w:rsidR="002A50DC" w:rsidRPr="00B060B8">
          <w:rPr>
            <w:rStyle w:val="Hyperlink"/>
            <w:noProof/>
          </w:rPr>
          <w:t>4.18.5</w:t>
        </w:r>
        <w:r w:rsidR="002A50DC">
          <w:rPr>
            <w:rFonts w:asciiTheme="minorHAnsi" w:eastAsiaTheme="minorEastAsia" w:hAnsiTheme="minorHAnsi" w:cstheme="minorBidi"/>
            <w:noProof/>
            <w:color w:val="auto"/>
            <w:sz w:val="22"/>
            <w:szCs w:val="22"/>
          </w:rPr>
          <w:tab/>
        </w:r>
        <w:r w:rsidR="002A50DC" w:rsidRPr="00B060B8">
          <w:rPr>
            <w:rStyle w:val="Hyperlink"/>
            <w:noProof/>
          </w:rPr>
          <w:t>Single Diamond Overlap with Split Side Road Phases</w:t>
        </w:r>
        <w:r w:rsidR="002A50DC">
          <w:rPr>
            <w:noProof/>
            <w:webHidden/>
          </w:rPr>
          <w:tab/>
        </w:r>
        <w:r w:rsidR="002A50DC">
          <w:rPr>
            <w:noProof/>
            <w:webHidden/>
          </w:rPr>
          <w:fldChar w:fldCharType="begin"/>
        </w:r>
        <w:r w:rsidR="002A50DC">
          <w:rPr>
            <w:noProof/>
            <w:webHidden/>
          </w:rPr>
          <w:instrText xml:space="preserve"> PAGEREF _Toc489608524 \h </w:instrText>
        </w:r>
        <w:r w:rsidR="002A50DC">
          <w:rPr>
            <w:noProof/>
            <w:webHidden/>
          </w:rPr>
        </w:r>
        <w:r w:rsidR="002A50DC">
          <w:rPr>
            <w:noProof/>
            <w:webHidden/>
          </w:rPr>
          <w:fldChar w:fldCharType="separate"/>
        </w:r>
        <w:r w:rsidR="002A50DC">
          <w:rPr>
            <w:noProof/>
            <w:webHidden/>
          </w:rPr>
          <w:t>24</w:t>
        </w:r>
        <w:r w:rsidR="002A50DC">
          <w:rPr>
            <w:noProof/>
            <w:webHidden/>
          </w:rPr>
          <w:fldChar w:fldCharType="end"/>
        </w:r>
      </w:hyperlink>
    </w:p>
    <w:p w14:paraId="0E805326" w14:textId="43F8A9B5" w:rsidR="002A50DC" w:rsidRDefault="00C84429">
      <w:pPr>
        <w:pStyle w:val="TOC3"/>
        <w:rPr>
          <w:rFonts w:asciiTheme="minorHAnsi" w:eastAsiaTheme="minorEastAsia" w:hAnsiTheme="minorHAnsi" w:cstheme="minorBidi"/>
          <w:noProof/>
          <w:color w:val="auto"/>
          <w:sz w:val="22"/>
          <w:szCs w:val="22"/>
        </w:rPr>
      </w:pPr>
      <w:hyperlink w:anchor="_Toc489608525" w:history="1">
        <w:r w:rsidR="002A50DC" w:rsidRPr="00B060B8">
          <w:rPr>
            <w:rStyle w:val="Hyperlink"/>
            <w:noProof/>
          </w:rPr>
          <w:t>4.18.6</w:t>
        </w:r>
        <w:r w:rsidR="002A50DC">
          <w:rPr>
            <w:rFonts w:asciiTheme="minorHAnsi" w:eastAsiaTheme="minorEastAsia" w:hAnsiTheme="minorHAnsi" w:cstheme="minorBidi"/>
            <w:noProof/>
            <w:color w:val="auto"/>
            <w:sz w:val="22"/>
            <w:szCs w:val="22"/>
          </w:rPr>
          <w:tab/>
        </w:r>
        <w:r w:rsidR="002A50DC" w:rsidRPr="00B060B8">
          <w:rPr>
            <w:rStyle w:val="Hyperlink"/>
            <w:noProof/>
          </w:rPr>
          <w:t>Single Diamond Overlap with Combined Side Road Phase</w:t>
        </w:r>
        <w:r w:rsidR="002A50DC">
          <w:rPr>
            <w:noProof/>
            <w:webHidden/>
          </w:rPr>
          <w:tab/>
        </w:r>
        <w:r w:rsidR="002A50DC">
          <w:rPr>
            <w:noProof/>
            <w:webHidden/>
          </w:rPr>
          <w:fldChar w:fldCharType="begin"/>
        </w:r>
        <w:r w:rsidR="002A50DC">
          <w:rPr>
            <w:noProof/>
            <w:webHidden/>
          </w:rPr>
          <w:instrText xml:space="preserve"> PAGEREF _Toc489608525 \h </w:instrText>
        </w:r>
        <w:r w:rsidR="002A50DC">
          <w:rPr>
            <w:noProof/>
            <w:webHidden/>
          </w:rPr>
        </w:r>
        <w:r w:rsidR="002A50DC">
          <w:rPr>
            <w:noProof/>
            <w:webHidden/>
          </w:rPr>
          <w:fldChar w:fldCharType="separate"/>
        </w:r>
        <w:r w:rsidR="002A50DC">
          <w:rPr>
            <w:noProof/>
            <w:webHidden/>
          </w:rPr>
          <w:t>26</w:t>
        </w:r>
        <w:r w:rsidR="002A50DC">
          <w:rPr>
            <w:noProof/>
            <w:webHidden/>
          </w:rPr>
          <w:fldChar w:fldCharType="end"/>
        </w:r>
      </w:hyperlink>
    </w:p>
    <w:p w14:paraId="6C02A2C2" w14:textId="36199460" w:rsidR="002A50DC" w:rsidRDefault="00C84429">
      <w:pPr>
        <w:pStyle w:val="TOC3"/>
        <w:rPr>
          <w:rFonts w:asciiTheme="minorHAnsi" w:eastAsiaTheme="minorEastAsia" w:hAnsiTheme="minorHAnsi" w:cstheme="minorBidi"/>
          <w:noProof/>
          <w:color w:val="auto"/>
          <w:sz w:val="22"/>
          <w:szCs w:val="22"/>
        </w:rPr>
      </w:pPr>
      <w:hyperlink w:anchor="_Toc489608526" w:history="1">
        <w:r w:rsidR="002A50DC" w:rsidRPr="00B060B8">
          <w:rPr>
            <w:rStyle w:val="Hyperlink"/>
            <w:noProof/>
          </w:rPr>
          <w:t>4.18.7</w:t>
        </w:r>
        <w:r w:rsidR="002A50DC">
          <w:rPr>
            <w:rFonts w:asciiTheme="minorHAnsi" w:eastAsiaTheme="minorEastAsia" w:hAnsiTheme="minorHAnsi" w:cstheme="minorBidi"/>
            <w:noProof/>
            <w:color w:val="auto"/>
            <w:sz w:val="22"/>
            <w:szCs w:val="22"/>
          </w:rPr>
          <w:tab/>
        </w:r>
        <w:r w:rsidR="002A50DC" w:rsidRPr="00B060B8">
          <w:rPr>
            <w:rStyle w:val="Hyperlink"/>
            <w:noProof/>
          </w:rPr>
          <w:t>Double Diamond Overlap</w:t>
        </w:r>
        <w:r w:rsidR="002A50DC">
          <w:rPr>
            <w:noProof/>
            <w:webHidden/>
          </w:rPr>
          <w:tab/>
        </w:r>
        <w:r w:rsidR="002A50DC">
          <w:rPr>
            <w:noProof/>
            <w:webHidden/>
          </w:rPr>
          <w:fldChar w:fldCharType="begin"/>
        </w:r>
        <w:r w:rsidR="002A50DC">
          <w:rPr>
            <w:noProof/>
            <w:webHidden/>
          </w:rPr>
          <w:instrText xml:space="preserve"> PAGEREF _Toc489608526 \h </w:instrText>
        </w:r>
        <w:r w:rsidR="002A50DC">
          <w:rPr>
            <w:noProof/>
            <w:webHidden/>
          </w:rPr>
        </w:r>
        <w:r w:rsidR="002A50DC">
          <w:rPr>
            <w:noProof/>
            <w:webHidden/>
          </w:rPr>
          <w:fldChar w:fldCharType="separate"/>
        </w:r>
        <w:r w:rsidR="002A50DC">
          <w:rPr>
            <w:noProof/>
            <w:webHidden/>
          </w:rPr>
          <w:t>27</w:t>
        </w:r>
        <w:r w:rsidR="002A50DC">
          <w:rPr>
            <w:noProof/>
            <w:webHidden/>
          </w:rPr>
          <w:fldChar w:fldCharType="end"/>
        </w:r>
      </w:hyperlink>
    </w:p>
    <w:p w14:paraId="3C2AD108" w14:textId="2CC85C39" w:rsidR="002A50DC" w:rsidRDefault="00C84429">
      <w:pPr>
        <w:pStyle w:val="TOC3"/>
        <w:rPr>
          <w:rFonts w:asciiTheme="minorHAnsi" w:eastAsiaTheme="minorEastAsia" w:hAnsiTheme="minorHAnsi" w:cstheme="minorBidi"/>
          <w:noProof/>
          <w:color w:val="auto"/>
          <w:sz w:val="22"/>
          <w:szCs w:val="22"/>
        </w:rPr>
      </w:pPr>
      <w:hyperlink w:anchor="_Toc489608527" w:history="1">
        <w:r w:rsidR="002A50DC" w:rsidRPr="00B060B8">
          <w:rPr>
            <w:rStyle w:val="Hyperlink"/>
            <w:noProof/>
          </w:rPr>
          <w:t>4.18.8</w:t>
        </w:r>
        <w:r w:rsidR="002A50DC">
          <w:rPr>
            <w:rFonts w:asciiTheme="minorHAnsi" w:eastAsiaTheme="minorEastAsia" w:hAnsiTheme="minorHAnsi" w:cstheme="minorBidi"/>
            <w:noProof/>
            <w:color w:val="auto"/>
            <w:sz w:val="22"/>
            <w:szCs w:val="22"/>
          </w:rPr>
          <w:tab/>
        </w:r>
        <w:r w:rsidR="002A50DC" w:rsidRPr="00B060B8">
          <w:rPr>
            <w:rStyle w:val="Hyperlink"/>
            <w:noProof/>
          </w:rPr>
          <w:t>Filtering Right Turn Movements</w:t>
        </w:r>
        <w:r w:rsidR="002A50DC">
          <w:rPr>
            <w:noProof/>
            <w:webHidden/>
          </w:rPr>
          <w:tab/>
        </w:r>
        <w:r w:rsidR="002A50DC">
          <w:rPr>
            <w:noProof/>
            <w:webHidden/>
          </w:rPr>
          <w:fldChar w:fldCharType="begin"/>
        </w:r>
        <w:r w:rsidR="002A50DC">
          <w:rPr>
            <w:noProof/>
            <w:webHidden/>
          </w:rPr>
          <w:instrText xml:space="preserve"> PAGEREF _Toc489608527 \h </w:instrText>
        </w:r>
        <w:r w:rsidR="002A50DC">
          <w:rPr>
            <w:noProof/>
            <w:webHidden/>
          </w:rPr>
        </w:r>
        <w:r w:rsidR="002A50DC">
          <w:rPr>
            <w:noProof/>
            <w:webHidden/>
          </w:rPr>
          <w:fldChar w:fldCharType="separate"/>
        </w:r>
        <w:r w:rsidR="002A50DC">
          <w:rPr>
            <w:noProof/>
            <w:webHidden/>
          </w:rPr>
          <w:t>30</w:t>
        </w:r>
        <w:r w:rsidR="002A50DC">
          <w:rPr>
            <w:noProof/>
            <w:webHidden/>
          </w:rPr>
          <w:fldChar w:fldCharType="end"/>
        </w:r>
      </w:hyperlink>
    </w:p>
    <w:p w14:paraId="51A1F0C1" w14:textId="29F3A814" w:rsidR="002A50DC" w:rsidRDefault="00C84429">
      <w:pPr>
        <w:pStyle w:val="TOC3"/>
        <w:rPr>
          <w:rFonts w:asciiTheme="minorHAnsi" w:eastAsiaTheme="minorEastAsia" w:hAnsiTheme="minorHAnsi" w:cstheme="minorBidi"/>
          <w:noProof/>
          <w:color w:val="auto"/>
          <w:sz w:val="22"/>
          <w:szCs w:val="22"/>
        </w:rPr>
      </w:pPr>
      <w:hyperlink w:anchor="_Toc489608528" w:history="1">
        <w:r w:rsidR="002A50DC" w:rsidRPr="00B060B8">
          <w:rPr>
            <w:rStyle w:val="Hyperlink"/>
            <w:noProof/>
          </w:rPr>
          <w:t>4.18.9</w:t>
        </w:r>
        <w:r w:rsidR="002A50DC">
          <w:rPr>
            <w:rFonts w:asciiTheme="minorHAnsi" w:eastAsiaTheme="minorEastAsia" w:hAnsiTheme="minorHAnsi" w:cstheme="minorBidi"/>
            <w:noProof/>
            <w:color w:val="auto"/>
            <w:sz w:val="22"/>
            <w:szCs w:val="22"/>
          </w:rPr>
          <w:tab/>
        </w:r>
        <w:r w:rsidR="002A50DC" w:rsidRPr="00B060B8">
          <w:rPr>
            <w:rStyle w:val="Hyperlink"/>
            <w:noProof/>
          </w:rPr>
          <w:t>Repeat Right Turn Phases</w:t>
        </w:r>
        <w:r w:rsidR="002A50DC">
          <w:rPr>
            <w:noProof/>
            <w:webHidden/>
          </w:rPr>
          <w:tab/>
        </w:r>
        <w:r w:rsidR="002A50DC">
          <w:rPr>
            <w:noProof/>
            <w:webHidden/>
          </w:rPr>
          <w:fldChar w:fldCharType="begin"/>
        </w:r>
        <w:r w:rsidR="002A50DC">
          <w:rPr>
            <w:noProof/>
            <w:webHidden/>
          </w:rPr>
          <w:instrText xml:space="preserve"> PAGEREF _Toc489608528 \h </w:instrText>
        </w:r>
        <w:r w:rsidR="002A50DC">
          <w:rPr>
            <w:noProof/>
            <w:webHidden/>
          </w:rPr>
        </w:r>
        <w:r w:rsidR="002A50DC">
          <w:rPr>
            <w:noProof/>
            <w:webHidden/>
          </w:rPr>
          <w:fldChar w:fldCharType="separate"/>
        </w:r>
        <w:r w:rsidR="002A50DC">
          <w:rPr>
            <w:noProof/>
            <w:webHidden/>
          </w:rPr>
          <w:t>30</w:t>
        </w:r>
        <w:r w:rsidR="002A50DC">
          <w:rPr>
            <w:noProof/>
            <w:webHidden/>
          </w:rPr>
          <w:fldChar w:fldCharType="end"/>
        </w:r>
      </w:hyperlink>
    </w:p>
    <w:p w14:paraId="4C9DF594" w14:textId="0CD3D897" w:rsidR="002A50DC" w:rsidRDefault="00C84429">
      <w:pPr>
        <w:pStyle w:val="TOC3"/>
        <w:rPr>
          <w:rFonts w:asciiTheme="minorHAnsi" w:eastAsiaTheme="minorEastAsia" w:hAnsiTheme="minorHAnsi" w:cstheme="minorBidi"/>
          <w:noProof/>
          <w:color w:val="auto"/>
          <w:sz w:val="22"/>
          <w:szCs w:val="22"/>
        </w:rPr>
      </w:pPr>
      <w:hyperlink w:anchor="_Toc489608529" w:history="1">
        <w:r w:rsidR="002A50DC" w:rsidRPr="00B060B8">
          <w:rPr>
            <w:rStyle w:val="Hyperlink"/>
            <w:noProof/>
          </w:rPr>
          <w:t>4.18.10</w:t>
        </w:r>
        <w:r w:rsidR="002A50DC">
          <w:rPr>
            <w:rFonts w:asciiTheme="minorHAnsi" w:eastAsiaTheme="minorEastAsia" w:hAnsiTheme="minorHAnsi" w:cstheme="minorBidi"/>
            <w:noProof/>
            <w:color w:val="auto"/>
            <w:sz w:val="22"/>
            <w:szCs w:val="22"/>
          </w:rPr>
          <w:tab/>
        </w:r>
        <w:r w:rsidR="002A50DC" w:rsidRPr="00B060B8">
          <w:rPr>
            <w:rStyle w:val="Hyperlink"/>
            <w:noProof/>
          </w:rPr>
          <w:t>Pedestrian Control</w:t>
        </w:r>
        <w:r w:rsidR="002A50DC">
          <w:rPr>
            <w:noProof/>
            <w:webHidden/>
          </w:rPr>
          <w:tab/>
        </w:r>
        <w:r w:rsidR="002A50DC">
          <w:rPr>
            <w:noProof/>
            <w:webHidden/>
          </w:rPr>
          <w:fldChar w:fldCharType="begin"/>
        </w:r>
        <w:r w:rsidR="002A50DC">
          <w:rPr>
            <w:noProof/>
            <w:webHidden/>
          </w:rPr>
          <w:instrText xml:space="preserve"> PAGEREF _Toc489608529 \h </w:instrText>
        </w:r>
        <w:r w:rsidR="002A50DC">
          <w:rPr>
            <w:noProof/>
            <w:webHidden/>
          </w:rPr>
        </w:r>
        <w:r w:rsidR="002A50DC">
          <w:rPr>
            <w:noProof/>
            <w:webHidden/>
          </w:rPr>
          <w:fldChar w:fldCharType="separate"/>
        </w:r>
        <w:r w:rsidR="002A50DC">
          <w:rPr>
            <w:noProof/>
            <w:webHidden/>
          </w:rPr>
          <w:t>31</w:t>
        </w:r>
        <w:r w:rsidR="002A50DC">
          <w:rPr>
            <w:noProof/>
            <w:webHidden/>
          </w:rPr>
          <w:fldChar w:fldCharType="end"/>
        </w:r>
      </w:hyperlink>
    </w:p>
    <w:p w14:paraId="62E303F5" w14:textId="42A37380" w:rsidR="002A50DC" w:rsidRDefault="00C84429">
      <w:pPr>
        <w:pStyle w:val="TOC3"/>
        <w:rPr>
          <w:rFonts w:asciiTheme="minorHAnsi" w:eastAsiaTheme="minorEastAsia" w:hAnsiTheme="minorHAnsi" w:cstheme="minorBidi"/>
          <w:noProof/>
          <w:color w:val="auto"/>
          <w:sz w:val="22"/>
          <w:szCs w:val="22"/>
        </w:rPr>
      </w:pPr>
      <w:hyperlink w:anchor="_Toc489608530" w:history="1">
        <w:r w:rsidR="002A50DC" w:rsidRPr="00B060B8">
          <w:rPr>
            <w:rStyle w:val="Hyperlink"/>
            <w:noProof/>
          </w:rPr>
          <w:t>4.18.11</w:t>
        </w:r>
        <w:r w:rsidR="002A50DC">
          <w:rPr>
            <w:rFonts w:asciiTheme="minorHAnsi" w:eastAsiaTheme="minorEastAsia" w:hAnsiTheme="minorHAnsi" w:cstheme="minorBidi"/>
            <w:noProof/>
            <w:color w:val="auto"/>
            <w:sz w:val="22"/>
            <w:szCs w:val="22"/>
          </w:rPr>
          <w:tab/>
        </w:r>
        <w:r w:rsidR="002A50DC" w:rsidRPr="00B060B8">
          <w:rPr>
            <w:rStyle w:val="Hyperlink"/>
            <w:noProof/>
          </w:rPr>
          <w:t>Cyclists</w:t>
        </w:r>
        <w:r w:rsidR="002A50DC">
          <w:rPr>
            <w:noProof/>
            <w:webHidden/>
          </w:rPr>
          <w:tab/>
        </w:r>
        <w:r w:rsidR="002A50DC">
          <w:rPr>
            <w:noProof/>
            <w:webHidden/>
          </w:rPr>
          <w:fldChar w:fldCharType="begin"/>
        </w:r>
        <w:r w:rsidR="002A50DC">
          <w:rPr>
            <w:noProof/>
            <w:webHidden/>
          </w:rPr>
          <w:instrText xml:space="preserve"> PAGEREF _Toc489608530 \h </w:instrText>
        </w:r>
        <w:r w:rsidR="002A50DC">
          <w:rPr>
            <w:noProof/>
            <w:webHidden/>
          </w:rPr>
        </w:r>
        <w:r w:rsidR="002A50DC">
          <w:rPr>
            <w:noProof/>
            <w:webHidden/>
          </w:rPr>
          <w:fldChar w:fldCharType="separate"/>
        </w:r>
        <w:r w:rsidR="002A50DC">
          <w:rPr>
            <w:noProof/>
            <w:webHidden/>
          </w:rPr>
          <w:t>31</w:t>
        </w:r>
        <w:r w:rsidR="002A50DC">
          <w:rPr>
            <w:noProof/>
            <w:webHidden/>
          </w:rPr>
          <w:fldChar w:fldCharType="end"/>
        </w:r>
      </w:hyperlink>
    </w:p>
    <w:p w14:paraId="46FE6A72" w14:textId="77777777" w:rsidR="000C11F8" w:rsidRPr="00C72E93" w:rsidRDefault="00E2045D" w:rsidP="0087787C">
      <w:pPr>
        <w:spacing w:line="276" w:lineRule="auto"/>
        <w:rPr>
          <w:rFonts w:cs="Arial"/>
          <w:sz w:val="20"/>
          <w:szCs w:val="20"/>
        </w:rPr>
        <w:sectPr w:rsidR="000C11F8" w:rsidRPr="00C72E93" w:rsidSect="009172B3">
          <w:headerReference w:type="even" r:id="rId9"/>
          <w:headerReference w:type="default" r:id="rId10"/>
          <w:footerReference w:type="default" r:id="rId11"/>
          <w:headerReference w:type="first" r:id="rId12"/>
          <w:pgSz w:w="11907" w:h="16840" w:code="9"/>
          <w:pgMar w:top="454" w:right="1134" w:bottom="1418" w:left="1701" w:header="709" w:footer="284" w:gutter="0"/>
          <w:cols w:space="708"/>
          <w:docGrid w:linePitch="360"/>
        </w:sectPr>
      </w:pPr>
      <w:r w:rsidRPr="00C72E93">
        <w:rPr>
          <w:rFonts w:cs="Arial"/>
          <w:color w:val="000000"/>
          <w:sz w:val="20"/>
          <w:szCs w:val="20"/>
        </w:rPr>
        <w:fldChar w:fldCharType="end"/>
      </w:r>
    </w:p>
    <w:p w14:paraId="29468197" w14:textId="77777777" w:rsidR="00D726D4" w:rsidRPr="00517FE4" w:rsidRDefault="00D726D4" w:rsidP="00DA398C">
      <w:pPr>
        <w:pStyle w:val="Heading1"/>
      </w:pPr>
      <w:bookmarkStart w:id="1" w:name="_Toc353529419"/>
      <w:bookmarkStart w:id="2" w:name="_Toc489608487"/>
      <w:r w:rsidRPr="00DA398C">
        <w:lastRenderedPageBreak/>
        <w:t>Introduction</w:t>
      </w:r>
      <w:bookmarkEnd w:id="1"/>
      <w:bookmarkEnd w:id="2"/>
    </w:p>
    <w:p w14:paraId="10E64018" w14:textId="77777777" w:rsidR="00D726D4" w:rsidRPr="00C72E93" w:rsidRDefault="00D726D4" w:rsidP="0087787C">
      <w:pPr>
        <w:pStyle w:val="reppara"/>
        <w:spacing w:line="276" w:lineRule="auto"/>
        <w:rPr>
          <w:rFonts w:cs="Arial"/>
          <w:sz w:val="20"/>
          <w:szCs w:val="20"/>
        </w:rPr>
      </w:pPr>
      <w:r w:rsidRPr="00C72E93">
        <w:rPr>
          <w:rFonts w:cs="Arial"/>
          <w:sz w:val="20"/>
          <w:szCs w:val="20"/>
        </w:rPr>
        <w:t xml:space="preserve">The </w:t>
      </w:r>
      <w:r w:rsidR="00BB02B0" w:rsidRPr="00C72E93">
        <w:rPr>
          <w:rFonts w:cs="Arial"/>
          <w:sz w:val="20"/>
          <w:szCs w:val="20"/>
        </w:rPr>
        <w:t>Tauranga Transport</w:t>
      </w:r>
      <w:r w:rsidR="004877FA" w:rsidRPr="00C72E93">
        <w:rPr>
          <w:rFonts w:cs="Arial"/>
          <w:sz w:val="20"/>
          <w:szCs w:val="20"/>
        </w:rPr>
        <w:t xml:space="preserve"> Operations Centre</w:t>
      </w:r>
      <w:r w:rsidRPr="00C72E93">
        <w:rPr>
          <w:rFonts w:cs="Arial"/>
          <w:sz w:val="20"/>
          <w:szCs w:val="20"/>
        </w:rPr>
        <w:t xml:space="preserve"> (</w:t>
      </w:r>
      <w:r w:rsidR="004877FA" w:rsidRPr="00C72E93">
        <w:rPr>
          <w:rFonts w:cs="Arial"/>
          <w:sz w:val="20"/>
          <w:szCs w:val="20"/>
        </w:rPr>
        <w:t>TTOC</w:t>
      </w:r>
      <w:r w:rsidRPr="00C72E93">
        <w:rPr>
          <w:rFonts w:cs="Arial"/>
          <w:sz w:val="20"/>
          <w:szCs w:val="20"/>
        </w:rPr>
        <w:t xml:space="preserve">) is responsible for all traffic signals operations in the </w:t>
      </w:r>
      <w:r w:rsidR="0086451C" w:rsidRPr="00C72E93">
        <w:rPr>
          <w:rFonts w:cs="Arial"/>
          <w:sz w:val="20"/>
          <w:szCs w:val="20"/>
        </w:rPr>
        <w:t xml:space="preserve">Bay of Plenty region from installation through to maintenance. </w:t>
      </w:r>
    </w:p>
    <w:p w14:paraId="6C35A212" w14:textId="77777777" w:rsidR="00D726D4" w:rsidRPr="00C72E93" w:rsidRDefault="00D726D4" w:rsidP="0087787C">
      <w:pPr>
        <w:pStyle w:val="reppara"/>
        <w:spacing w:line="276" w:lineRule="auto"/>
        <w:rPr>
          <w:rFonts w:cs="Arial"/>
          <w:sz w:val="20"/>
          <w:szCs w:val="20"/>
        </w:rPr>
      </w:pPr>
      <w:r w:rsidRPr="00C72E93">
        <w:rPr>
          <w:rFonts w:cs="Arial"/>
          <w:sz w:val="20"/>
          <w:szCs w:val="20"/>
        </w:rPr>
        <w:t xml:space="preserve">This document is designed to assist all interested parties to understand the </w:t>
      </w:r>
      <w:r w:rsidR="004877FA" w:rsidRPr="00C72E93">
        <w:rPr>
          <w:rFonts w:cs="Arial"/>
          <w:sz w:val="20"/>
          <w:szCs w:val="20"/>
        </w:rPr>
        <w:t>TTOC</w:t>
      </w:r>
      <w:r w:rsidRPr="00C72E93">
        <w:rPr>
          <w:rFonts w:cs="Arial"/>
          <w:sz w:val="20"/>
          <w:szCs w:val="20"/>
        </w:rPr>
        <w:t xml:space="preserve"> functions and the standards that have been adopted to ensure a consistent approach is maintained when designing and i</w:t>
      </w:r>
      <w:r w:rsidR="0086451C" w:rsidRPr="00C72E93">
        <w:rPr>
          <w:rFonts w:cs="Arial"/>
          <w:sz w:val="20"/>
          <w:szCs w:val="20"/>
        </w:rPr>
        <w:t xml:space="preserve">nstalling traffic signals and associated equipment. </w:t>
      </w:r>
    </w:p>
    <w:p w14:paraId="60978612" w14:textId="77777777" w:rsidR="00D726D4" w:rsidRPr="00517FE4" w:rsidRDefault="00D726D4" w:rsidP="00DA398C">
      <w:pPr>
        <w:pStyle w:val="Heading2"/>
      </w:pPr>
      <w:bookmarkStart w:id="3" w:name="_Toc353529420"/>
      <w:bookmarkStart w:id="4" w:name="_Toc489608488"/>
      <w:r w:rsidRPr="00DA398C">
        <w:t>Purpose</w:t>
      </w:r>
      <w:bookmarkEnd w:id="3"/>
      <w:bookmarkEnd w:id="4"/>
      <w:r w:rsidRPr="00517FE4">
        <w:t xml:space="preserve"> </w:t>
      </w:r>
    </w:p>
    <w:p w14:paraId="2FFF525B" w14:textId="77777777" w:rsidR="00D726D4" w:rsidRPr="00C72E93" w:rsidRDefault="00D726D4" w:rsidP="0087787C">
      <w:pPr>
        <w:pStyle w:val="reppara"/>
        <w:spacing w:line="276" w:lineRule="auto"/>
        <w:rPr>
          <w:rFonts w:cs="Arial"/>
          <w:sz w:val="20"/>
          <w:szCs w:val="20"/>
        </w:rPr>
      </w:pPr>
      <w:r w:rsidRPr="00C72E93">
        <w:rPr>
          <w:rFonts w:cs="Arial"/>
          <w:sz w:val="20"/>
          <w:szCs w:val="20"/>
        </w:rPr>
        <w:t xml:space="preserve">The purpose of this document is to give an understanding of the </w:t>
      </w:r>
      <w:r w:rsidR="004877FA" w:rsidRPr="00C72E93">
        <w:rPr>
          <w:rFonts w:cs="Arial"/>
          <w:sz w:val="20"/>
          <w:szCs w:val="20"/>
        </w:rPr>
        <w:t>TTOC</w:t>
      </w:r>
      <w:r w:rsidRPr="00C72E93">
        <w:rPr>
          <w:rFonts w:cs="Arial"/>
          <w:sz w:val="20"/>
          <w:szCs w:val="20"/>
        </w:rPr>
        <w:t xml:space="preserve"> requirements when undertaking the design, installation or maintenance of traffic signal installations in the </w:t>
      </w:r>
      <w:r w:rsidR="004877FA" w:rsidRPr="00C72E93">
        <w:rPr>
          <w:rFonts w:cs="Arial"/>
          <w:sz w:val="20"/>
          <w:szCs w:val="20"/>
        </w:rPr>
        <w:t>TTOC</w:t>
      </w:r>
      <w:r w:rsidRPr="00C72E93">
        <w:rPr>
          <w:rFonts w:cs="Arial"/>
          <w:sz w:val="20"/>
          <w:szCs w:val="20"/>
        </w:rPr>
        <w:t xml:space="preserve"> regions. </w:t>
      </w:r>
    </w:p>
    <w:p w14:paraId="71074386" w14:textId="77777777" w:rsidR="00D726D4" w:rsidRPr="00517FE4" w:rsidRDefault="00D726D4" w:rsidP="00DA398C">
      <w:pPr>
        <w:pStyle w:val="Heading2"/>
      </w:pPr>
      <w:bookmarkStart w:id="5" w:name="_Toc353529421"/>
      <w:bookmarkStart w:id="6" w:name="_Toc489608489"/>
      <w:r w:rsidRPr="00517FE4">
        <w:t xml:space="preserve">Who </w:t>
      </w:r>
      <w:r w:rsidRPr="00DA398C">
        <w:t>Should</w:t>
      </w:r>
      <w:r w:rsidRPr="00517FE4">
        <w:t xml:space="preserve"> Use This Document?</w:t>
      </w:r>
      <w:bookmarkEnd w:id="5"/>
      <w:bookmarkEnd w:id="6"/>
      <w:r w:rsidRPr="00517FE4">
        <w:t xml:space="preserve"> </w:t>
      </w:r>
    </w:p>
    <w:p w14:paraId="3EB65D0C" w14:textId="63BED31D" w:rsidR="007A1DD1" w:rsidRPr="00E0069D" w:rsidRDefault="006B4F9B" w:rsidP="0087787C">
      <w:pPr>
        <w:pStyle w:val="reppara"/>
        <w:spacing w:line="276" w:lineRule="auto"/>
        <w:rPr>
          <w:rFonts w:cs="Arial"/>
          <w:sz w:val="20"/>
          <w:szCs w:val="20"/>
        </w:rPr>
      </w:pPr>
      <w:r w:rsidRPr="00E0069D">
        <w:rPr>
          <w:rFonts w:cs="Arial"/>
          <w:sz w:val="20"/>
          <w:szCs w:val="20"/>
        </w:rPr>
        <w:t>All consultants, contractors, should use this document</w:t>
      </w:r>
      <w:r w:rsidR="007A1DD1" w:rsidRPr="00E0069D">
        <w:rPr>
          <w:rFonts w:cs="Arial"/>
          <w:sz w:val="20"/>
          <w:szCs w:val="20"/>
        </w:rPr>
        <w:t xml:space="preserve"> and project managers (we refer to as “</w:t>
      </w:r>
      <w:r w:rsidR="007A1DD1" w:rsidRPr="00E0069D">
        <w:rPr>
          <w:rFonts w:cs="Arial"/>
          <w:b/>
          <w:sz w:val="20"/>
          <w:szCs w:val="20"/>
        </w:rPr>
        <w:t>applicant”</w:t>
      </w:r>
      <w:r w:rsidR="007A1DD1" w:rsidRPr="00E0069D">
        <w:rPr>
          <w:rFonts w:cs="Arial"/>
          <w:sz w:val="20"/>
          <w:szCs w:val="20"/>
        </w:rPr>
        <w:t xml:space="preserve"> in this document) involved in the design, installation and maintenance of traffic signals on behalf of Road Controlling Authorities (RCA) in the Bay of Plenty. </w:t>
      </w:r>
      <w:r w:rsidR="00AA16F3" w:rsidRPr="00E0069D">
        <w:rPr>
          <w:rFonts w:cs="Arial"/>
          <w:sz w:val="20"/>
          <w:szCs w:val="20"/>
        </w:rPr>
        <w:t xml:space="preserve"> </w:t>
      </w:r>
      <w:r w:rsidR="007A1DD1" w:rsidRPr="00E0069D">
        <w:rPr>
          <w:rFonts w:cs="Arial"/>
          <w:sz w:val="20"/>
          <w:szCs w:val="20"/>
        </w:rPr>
        <w:t>Where for example an upgrade is being carried out by an RCA the applicant shall be the assigned</w:t>
      </w:r>
      <w:r w:rsidR="00AA16F3" w:rsidRPr="00E0069D">
        <w:rPr>
          <w:rFonts w:cs="Arial"/>
          <w:sz w:val="20"/>
          <w:szCs w:val="20"/>
        </w:rPr>
        <w:t xml:space="preserve">. </w:t>
      </w:r>
      <w:r w:rsidR="007A1DD1" w:rsidRPr="00E0069D">
        <w:rPr>
          <w:rFonts w:cs="Arial"/>
          <w:sz w:val="20"/>
          <w:szCs w:val="20"/>
        </w:rPr>
        <w:t xml:space="preserve"> </w:t>
      </w:r>
      <w:r w:rsidR="00AA16F3" w:rsidRPr="00E0069D">
        <w:rPr>
          <w:rFonts w:cs="Arial"/>
          <w:sz w:val="20"/>
          <w:szCs w:val="20"/>
        </w:rPr>
        <w:t>T</w:t>
      </w:r>
      <w:r w:rsidR="007A1DD1" w:rsidRPr="00E0069D">
        <w:rPr>
          <w:rFonts w:cs="Arial"/>
          <w:sz w:val="20"/>
          <w:szCs w:val="20"/>
        </w:rPr>
        <w:t>his would in most situations be the traffic signal contractor who would have most technical experience in providing the relevant information required.</w:t>
      </w:r>
    </w:p>
    <w:p w14:paraId="751C6874" w14:textId="7EE1EB7A" w:rsidR="00D726D4" w:rsidRPr="00E0069D" w:rsidRDefault="00AA16F3" w:rsidP="0087787C">
      <w:pPr>
        <w:pStyle w:val="reppara"/>
        <w:spacing w:line="276" w:lineRule="auto"/>
        <w:rPr>
          <w:rFonts w:cs="Arial"/>
          <w:sz w:val="20"/>
          <w:szCs w:val="20"/>
        </w:rPr>
      </w:pPr>
      <w:r w:rsidRPr="00E0069D">
        <w:rPr>
          <w:rFonts w:cs="Arial"/>
          <w:sz w:val="20"/>
          <w:szCs w:val="20"/>
        </w:rPr>
        <w:t>TTOC</w:t>
      </w:r>
      <w:r w:rsidR="00D726D4" w:rsidRPr="00E0069D">
        <w:rPr>
          <w:rFonts w:cs="Arial"/>
          <w:sz w:val="20"/>
          <w:szCs w:val="20"/>
        </w:rPr>
        <w:t xml:space="preserve"> has prepared this document to assist practitioners when designing traffic signal installations. </w:t>
      </w:r>
      <w:r w:rsidRPr="00E0069D">
        <w:rPr>
          <w:rFonts w:cs="Arial"/>
          <w:sz w:val="20"/>
          <w:szCs w:val="20"/>
        </w:rPr>
        <w:t xml:space="preserve"> </w:t>
      </w:r>
      <w:r w:rsidR="00D726D4" w:rsidRPr="00E0069D">
        <w:rPr>
          <w:rFonts w:cs="Arial"/>
          <w:sz w:val="20"/>
          <w:szCs w:val="20"/>
        </w:rPr>
        <w:t>Although this document has technical and specialist content</w:t>
      </w:r>
      <w:r w:rsidRPr="00E0069D">
        <w:rPr>
          <w:rFonts w:cs="Arial"/>
          <w:sz w:val="20"/>
          <w:szCs w:val="20"/>
        </w:rPr>
        <w:t>,</w:t>
      </w:r>
      <w:r w:rsidR="00D726D4" w:rsidRPr="00E0069D">
        <w:rPr>
          <w:rFonts w:cs="Arial"/>
          <w:sz w:val="20"/>
          <w:szCs w:val="20"/>
        </w:rPr>
        <w:t xml:space="preserve"> the applicant must read in conjunction with this document</w:t>
      </w:r>
      <w:r w:rsidRPr="00E0069D">
        <w:rPr>
          <w:rFonts w:cs="Arial"/>
          <w:sz w:val="20"/>
          <w:szCs w:val="20"/>
        </w:rPr>
        <w:t>,</w:t>
      </w:r>
      <w:r w:rsidR="00D726D4" w:rsidRPr="00E0069D">
        <w:rPr>
          <w:rFonts w:cs="Arial"/>
          <w:sz w:val="20"/>
          <w:szCs w:val="20"/>
        </w:rPr>
        <w:t xml:space="preserve"> </w:t>
      </w:r>
      <w:r w:rsidR="004877FA" w:rsidRPr="00E0069D">
        <w:rPr>
          <w:rFonts w:cs="Arial"/>
          <w:sz w:val="20"/>
          <w:szCs w:val="20"/>
        </w:rPr>
        <w:t>TTOC</w:t>
      </w:r>
      <w:r w:rsidR="00D726D4" w:rsidRPr="00E0069D">
        <w:rPr>
          <w:rFonts w:cs="Arial"/>
          <w:sz w:val="20"/>
          <w:szCs w:val="20"/>
        </w:rPr>
        <w:t>-01 Requirements for Traffic Signal Works</w:t>
      </w:r>
      <w:r w:rsidRPr="00E0069D">
        <w:rPr>
          <w:rFonts w:cs="Arial"/>
          <w:sz w:val="20"/>
          <w:szCs w:val="20"/>
        </w:rPr>
        <w:t xml:space="preserve">. </w:t>
      </w:r>
      <w:r w:rsidR="00D726D4" w:rsidRPr="00E0069D">
        <w:rPr>
          <w:rFonts w:cs="Arial"/>
          <w:sz w:val="20"/>
          <w:szCs w:val="20"/>
        </w:rPr>
        <w:t xml:space="preserve"> </w:t>
      </w:r>
      <w:r w:rsidRPr="00E0069D">
        <w:rPr>
          <w:rFonts w:cs="Arial"/>
          <w:sz w:val="20"/>
          <w:szCs w:val="20"/>
        </w:rPr>
        <w:t xml:space="preserve">TTOC-01 contains </w:t>
      </w:r>
      <w:r w:rsidR="00D726D4" w:rsidRPr="00E0069D">
        <w:rPr>
          <w:rFonts w:cs="Arial"/>
          <w:sz w:val="20"/>
          <w:szCs w:val="20"/>
        </w:rPr>
        <w:t xml:space="preserve">details </w:t>
      </w:r>
      <w:r w:rsidR="00CC685C" w:rsidRPr="00E0069D">
        <w:rPr>
          <w:rFonts w:cs="Arial"/>
          <w:sz w:val="20"/>
          <w:szCs w:val="20"/>
        </w:rPr>
        <w:t>on document</w:t>
      </w:r>
      <w:r w:rsidR="00D726D4" w:rsidRPr="00E0069D">
        <w:rPr>
          <w:rFonts w:cs="Arial"/>
          <w:sz w:val="20"/>
          <w:szCs w:val="20"/>
        </w:rPr>
        <w:t xml:space="preserve"> management, flow charts and </w:t>
      </w:r>
      <w:r w:rsidRPr="00E0069D">
        <w:rPr>
          <w:rFonts w:cs="Arial"/>
          <w:sz w:val="20"/>
          <w:szCs w:val="20"/>
        </w:rPr>
        <w:t xml:space="preserve">describes </w:t>
      </w:r>
      <w:r w:rsidR="00D726D4" w:rsidRPr="00E0069D">
        <w:rPr>
          <w:rFonts w:cs="Arial"/>
          <w:sz w:val="20"/>
          <w:szCs w:val="20"/>
        </w:rPr>
        <w:t>processes</w:t>
      </w:r>
      <w:r w:rsidRPr="00E0069D">
        <w:rPr>
          <w:rFonts w:cs="Arial"/>
          <w:sz w:val="20"/>
          <w:szCs w:val="20"/>
        </w:rPr>
        <w:t xml:space="preserve">. </w:t>
      </w:r>
      <w:r w:rsidR="00D726D4" w:rsidRPr="00E0069D">
        <w:rPr>
          <w:rFonts w:cs="Arial"/>
          <w:sz w:val="20"/>
          <w:szCs w:val="20"/>
        </w:rPr>
        <w:t xml:space="preserve"> </w:t>
      </w:r>
      <w:r w:rsidRPr="00E0069D">
        <w:rPr>
          <w:rFonts w:cs="Arial"/>
          <w:sz w:val="20"/>
          <w:szCs w:val="20"/>
        </w:rPr>
        <w:t>T</w:t>
      </w:r>
      <w:r w:rsidR="00D726D4" w:rsidRPr="00E0069D">
        <w:rPr>
          <w:rFonts w:cs="Arial"/>
          <w:sz w:val="20"/>
          <w:szCs w:val="20"/>
        </w:rPr>
        <w:t xml:space="preserve">he intent </w:t>
      </w:r>
      <w:r w:rsidRPr="00E0069D">
        <w:rPr>
          <w:rFonts w:cs="Arial"/>
          <w:sz w:val="20"/>
          <w:szCs w:val="20"/>
        </w:rPr>
        <w:t xml:space="preserve">is </w:t>
      </w:r>
      <w:r w:rsidR="00D726D4" w:rsidRPr="00E0069D">
        <w:rPr>
          <w:rFonts w:cs="Arial"/>
          <w:sz w:val="20"/>
          <w:szCs w:val="20"/>
        </w:rPr>
        <w:t>to show what is expected in the application.</w:t>
      </w:r>
      <w:r w:rsidR="008C0C23" w:rsidRPr="00E0069D">
        <w:rPr>
          <w:rFonts w:cs="Arial"/>
          <w:sz w:val="20"/>
          <w:szCs w:val="20"/>
        </w:rPr>
        <w:t xml:space="preserve"> </w:t>
      </w:r>
      <w:r w:rsidRPr="00E0069D">
        <w:rPr>
          <w:rFonts w:cs="Arial"/>
          <w:sz w:val="20"/>
          <w:szCs w:val="20"/>
        </w:rPr>
        <w:t xml:space="preserve"> The applicants should also </w:t>
      </w:r>
      <w:r w:rsidR="008C0C23" w:rsidRPr="00E0069D">
        <w:rPr>
          <w:rFonts w:cs="Arial"/>
          <w:sz w:val="20"/>
          <w:szCs w:val="20"/>
        </w:rPr>
        <w:t xml:space="preserve">refer to </w:t>
      </w:r>
      <w:r w:rsidR="004877FA" w:rsidRPr="00E0069D">
        <w:rPr>
          <w:rFonts w:cs="Arial"/>
          <w:sz w:val="20"/>
          <w:szCs w:val="20"/>
        </w:rPr>
        <w:t>TTOC</w:t>
      </w:r>
      <w:r w:rsidR="006007A0" w:rsidRPr="00E0069D">
        <w:rPr>
          <w:rFonts w:cs="Arial"/>
          <w:sz w:val="20"/>
          <w:szCs w:val="20"/>
        </w:rPr>
        <w:t>-00</w:t>
      </w:r>
      <w:r w:rsidR="008C0C23" w:rsidRPr="00E0069D">
        <w:rPr>
          <w:rFonts w:cs="Arial"/>
          <w:sz w:val="20"/>
          <w:szCs w:val="20"/>
        </w:rPr>
        <w:t xml:space="preserve"> Standard Traffic Signal Documents and Appendices</w:t>
      </w:r>
      <w:r w:rsidRPr="00E0069D">
        <w:rPr>
          <w:rFonts w:cs="Arial"/>
          <w:sz w:val="20"/>
          <w:szCs w:val="20"/>
        </w:rPr>
        <w:t>.</w:t>
      </w:r>
    </w:p>
    <w:p w14:paraId="5DE014D6" w14:textId="586D98AB" w:rsidR="00D726D4" w:rsidRPr="00E0069D" w:rsidRDefault="00D726D4" w:rsidP="0087787C">
      <w:pPr>
        <w:pStyle w:val="reppara"/>
        <w:spacing w:line="276" w:lineRule="auto"/>
        <w:rPr>
          <w:rFonts w:cs="Arial"/>
          <w:sz w:val="20"/>
          <w:szCs w:val="20"/>
        </w:rPr>
      </w:pPr>
      <w:r w:rsidRPr="00E0069D">
        <w:rPr>
          <w:rFonts w:cs="Arial"/>
          <w:sz w:val="20"/>
          <w:szCs w:val="20"/>
        </w:rPr>
        <w:t xml:space="preserve">This guideline has been created to ensure that the designs of all intersections are to the highest standard, with variations being the exception rather than the norm.  It is important that the information submitted as part of new or modified traffic signal layouts are standardised as much as possible.  This will enable any further changes that may result from changing traffic conditions to be </w:t>
      </w:r>
      <w:r w:rsidR="0075625B" w:rsidRPr="00E0069D">
        <w:rPr>
          <w:rFonts w:cs="Arial"/>
          <w:sz w:val="20"/>
          <w:szCs w:val="20"/>
        </w:rPr>
        <w:t xml:space="preserve">implemented </w:t>
      </w:r>
      <w:r w:rsidRPr="00E0069D">
        <w:rPr>
          <w:rFonts w:cs="Arial"/>
          <w:sz w:val="20"/>
          <w:szCs w:val="20"/>
        </w:rPr>
        <w:t>quickly and simply.</w:t>
      </w:r>
    </w:p>
    <w:p w14:paraId="788C48C1" w14:textId="1C9EC85A" w:rsidR="00D726D4" w:rsidRPr="00E0069D" w:rsidRDefault="00D726D4" w:rsidP="0087787C">
      <w:pPr>
        <w:pStyle w:val="reppara"/>
        <w:spacing w:line="276" w:lineRule="auto"/>
        <w:rPr>
          <w:rFonts w:cs="Arial"/>
          <w:sz w:val="20"/>
          <w:szCs w:val="20"/>
        </w:rPr>
      </w:pPr>
      <w:r w:rsidRPr="00E0069D">
        <w:rPr>
          <w:rFonts w:cs="Arial"/>
          <w:sz w:val="20"/>
          <w:szCs w:val="20"/>
        </w:rPr>
        <w:t xml:space="preserve">This document lists the information that </w:t>
      </w:r>
      <w:r w:rsidR="0075625B" w:rsidRPr="00E0069D">
        <w:rPr>
          <w:rFonts w:cs="Arial"/>
          <w:sz w:val="20"/>
          <w:szCs w:val="20"/>
        </w:rPr>
        <w:t>must</w:t>
      </w:r>
      <w:r w:rsidRPr="00E0069D">
        <w:rPr>
          <w:rFonts w:cs="Arial"/>
          <w:sz w:val="20"/>
          <w:szCs w:val="20"/>
        </w:rPr>
        <w:t xml:space="preserve"> be shown on the drawing for the traffic signal layout plan.  The</w:t>
      </w:r>
      <w:r w:rsidR="0075625B" w:rsidRPr="00E0069D">
        <w:rPr>
          <w:rFonts w:cs="Arial"/>
          <w:sz w:val="20"/>
          <w:szCs w:val="20"/>
        </w:rPr>
        <w:t xml:space="preserve"> guideline</w:t>
      </w:r>
      <w:r w:rsidRPr="00E0069D">
        <w:rPr>
          <w:rFonts w:cs="Arial"/>
          <w:sz w:val="20"/>
          <w:szCs w:val="20"/>
        </w:rPr>
        <w:t xml:space="preserve"> information covers all the basic data required for a contractor to install the traffic signal equipment.  The information will assist the </w:t>
      </w:r>
      <w:r w:rsidR="004877FA" w:rsidRPr="00E0069D">
        <w:rPr>
          <w:rFonts w:cs="Arial"/>
          <w:sz w:val="20"/>
          <w:szCs w:val="20"/>
        </w:rPr>
        <w:t>TTOC</w:t>
      </w:r>
      <w:r w:rsidRPr="00E0069D">
        <w:rPr>
          <w:rFonts w:cs="Arial"/>
          <w:sz w:val="20"/>
          <w:szCs w:val="20"/>
        </w:rPr>
        <w:t xml:space="preserve"> to </w:t>
      </w:r>
      <w:r w:rsidR="0032038B">
        <w:rPr>
          <w:rFonts w:cs="Arial"/>
          <w:sz w:val="20"/>
          <w:szCs w:val="20"/>
        </w:rPr>
        <w:t>review</w:t>
      </w:r>
      <w:r w:rsidRPr="00E0069D">
        <w:rPr>
          <w:rFonts w:cs="Arial"/>
          <w:sz w:val="20"/>
          <w:szCs w:val="20"/>
        </w:rPr>
        <w:t xml:space="preserve"> the </w:t>
      </w:r>
      <w:r w:rsidR="0075625B" w:rsidRPr="00E0069D">
        <w:rPr>
          <w:rFonts w:cs="Arial"/>
          <w:sz w:val="20"/>
          <w:szCs w:val="20"/>
        </w:rPr>
        <w:t>Controller Information Sheets (</w:t>
      </w:r>
      <w:r w:rsidRPr="00E0069D">
        <w:rPr>
          <w:rFonts w:cs="Arial"/>
          <w:sz w:val="20"/>
          <w:szCs w:val="20"/>
        </w:rPr>
        <w:t>CIS</w:t>
      </w:r>
      <w:r w:rsidR="0075625B" w:rsidRPr="00E0069D">
        <w:rPr>
          <w:rFonts w:cs="Arial"/>
          <w:sz w:val="20"/>
          <w:szCs w:val="20"/>
        </w:rPr>
        <w:t>)</w:t>
      </w:r>
      <w:r w:rsidRPr="00E0069D">
        <w:rPr>
          <w:rFonts w:cs="Arial"/>
          <w:sz w:val="20"/>
          <w:szCs w:val="20"/>
        </w:rPr>
        <w:t xml:space="preserve"> and the Controller personality as well as allow the </w:t>
      </w:r>
      <w:r w:rsidR="004877FA" w:rsidRPr="00E0069D">
        <w:rPr>
          <w:rFonts w:cs="Arial"/>
          <w:sz w:val="20"/>
          <w:szCs w:val="20"/>
        </w:rPr>
        <w:t>TTOC</w:t>
      </w:r>
      <w:r w:rsidRPr="00E0069D">
        <w:rPr>
          <w:rFonts w:cs="Arial"/>
          <w:sz w:val="20"/>
          <w:szCs w:val="20"/>
        </w:rPr>
        <w:t xml:space="preserve"> to set up the intersection on the SCATS network and provide good operational performance. </w:t>
      </w:r>
    </w:p>
    <w:p w14:paraId="38D00D59" w14:textId="3A7D990B" w:rsidR="00D726D4" w:rsidRPr="00E0069D" w:rsidRDefault="00D726D4" w:rsidP="0087787C">
      <w:pPr>
        <w:pStyle w:val="reppara"/>
        <w:spacing w:line="276" w:lineRule="auto"/>
        <w:rPr>
          <w:rFonts w:cs="Arial"/>
          <w:sz w:val="20"/>
          <w:szCs w:val="20"/>
        </w:rPr>
      </w:pPr>
      <w:r w:rsidRPr="00E0069D">
        <w:rPr>
          <w:rFonts w:cs="Arial"/>
          <w:sz w:val="20"/>
          <w:szCs w:val="20"/>
        </w:rPr>
        <w:t xml:space="preserve">This document covers in some detail requirements </w:t>
      </w:r>
      <w:r w:rsidR="0075625B" w:rsidRPr="00E0069D">
        <w:rPr>
          <w:rFonts w:cs="Arial"/>
          <w:sz w:val="20"/>
          <w:szCs w:val="20"/>
        </w:rPr>
        <w:t xml:space="preserve">that must be included in </w:t>
      </w:r>
      <w:r w:rsidRPr="00E0069D">
        <w:rPr>
          <w:rFonts w:cs="Arial"/>
          <w:sz w:val="20"/>
          <w:szCs w:val="20"/>
        </w:rPr>
        <w:t>other plans</w:t>
      </w:r>
      <w:r w:rsidR="0075625B" w:rsidRPr="00E0069D">
        <w:rPr>
          <w:rFonts w:cs="Arial"/>
          <w:sz w:val="20"/>
          <w:szCs w:val="20"/>
        </w:rPr>
        <w:t xml:space="preserve">.  </w:t>
      </w:r>
      <w:r w:rsidR="00A64470" w:rsidRPr="00E0069D">
        <w:rPr>
          <w:rFonts w:cs="Arial"/>
          <w:sz w:val="20"/>
          <w:szCs w:val="20"/>
        </w:rPr>
        <w:t>For example,</w:t>
      </w:r>
      <w:r w:rsidRPr="00E0069D">
        <w:rPr>
          <w:rFonts w:cs="Arial"/>
          <w:sz w:val="20"/>
          <w:szCs w:val="20"/>
        </w:rPr>
        <w:t xml:space="preserve"> </w:t>
      </w:r>
      <w:r w:rsidR="00A64470" w:rsidRPr="00E0069D">
        <w:rPr>
          <w:rFonts w:cs="Arial"/>
          <w:sz w:val="20"/>
          <w:szCs w:val="20"/>
        </w:rPr>
        <w:t>requirements pertaining to</w:t>
      </w:r>
      <w:r w:rsidRPr="00E0069D">
        <w:rPr>
          <w:rFonts w:cs="Arial"/>
          <w:sz w:val="20"/>
          <w:szCs w:val="20"/>
        </w:rPr>
        <w:t xml:space="preserve"> any physical works such as</w:t>
      </w:r>
      <w:r w:rsidR="00A64470" w:rsidRPr="00E0069D">
        <w:rPr>
          <w:rFonts w:cs="Arial"/>
          <w:sz w:val="20"/>
          <w:szCs w:val="20"/>
        </w:rPr>
        <w:t>;</w:t>
      </w:r>
      <w:r w:rsidRPr="00E0069D">
        <w:rPr>
          <w:rFonts w:cs="Arial"/>
          <w:sz w:val="20"/>
          <w:szCs w:val="20"/>
        </w:rPr>
        <w:t xml:space="preserve"> existing survey and services, proposed construction or road marking.  These are essential to provide as complete a picture as possible.  </w:t>
      </w:r>
      <w:r w:rsidR="00D57649" w:rsidRPr="00E0069D">
        <w:rPr>
          <w:rFonts w:cs="Arial"/>
          <w:sz w:val="20"/>
          <w:szCs w:val="20"/>
        </w:rPr>
        <w:t>T</w:t>
      </w:r>
      <w:r w:rsidRPr="00E0069D">
        <w:rPr>
          <w:rFonts w:cs="Arial"/>
          <w:sz w:val="20"/>
          <w:szCs w:val="20"/>
        </w:rPr>
        <w:t xml:space="preserve">he </w:t>
      </w:r>
      <w:r w:rsidR="00CC685C" w:rsidRPr="00E0069D">
        <w:rPr>
          <w:rFonts w:cs="Arial"/>
          <w:sz w:val="20"/>
          <w:szCs w:val="20"/>
        </w:rPr>
        <w:t>applicant</w:t>
      </w:r>
      <w:r w:rsidR="00A64470" w:rsidRPr="00E0069D">
        <w:rPr>
          <w:rFonts w:cs="Arial"/>
          <w:sz w:val="20"/>
          <w:szCs w:val="20"/>
        </w:rPr>
        <w:t>’</w:t>
      </w:r>
      <w:r w:rsidR="00CC685C" w:rsidRPr="00E0069D">
        <w:rPr>
          <w:rFonts w:cs="Arial"/>
          <w:sz w:val="20"/>
          <w:szCs w:val="20"/>
        </w:rPr>
        <w:t>s</w:t>
      </w:r>
      <w:r w:rsidRPr="00E0069D">
        <w:rPr>
          <w:rFonts w:cs="Arial"/>
          <w:sz w:val="20"/>
          <w:szCs w:val="20"/>
        </w:rPr>
        <w:t xml:space="preserve"> project team</w:t>
      </w:r>
      <w:r w:rsidR="00D57649" w:rsidRPr="00E0069D">
        <w:rPr>
          <w:rFonts w:cs="Arial"/>
          <w:sz w:val="20"/>
          <w:szCs w:val="20"/>
        </w:rPr>
        <w:t xml:space="preserve"> </w:t>
      </w:r>
      <w:r w:rsidR="00E0069D">
        <w:rPr>
          <w:rFonts w:cs="Arial"/>
          <w:sz w:val="20"/>
          <w:szCs w:val="20"/>
        </w:rPr>
        <w:t xml:space="preserve">members </w:t>
      </w:r>
      <w:r w:rsidR="00D57649" w:rsidRPr="00E0069D">
        <w:rPr>
          <w:rFonts w:cs="Arial"/>
          <w:sz w:val="20"/>
          <w:szCs w:val="20"/>
        </w:rPr>
        <w:t>are expected to</w:t>
      </w:r>
      <w:r w:rsidRPr="00E0069D">
        <w:rPr>
          <w:rFonts w:cs="Arial"/>
          <w:sz w:val="20"/>
          <w:szCs w:val="20"/>
        </w:rPr>
        <w:t xml:space="preserve"> have the experience and knowledge</w:t>
      </w:r>
      <w:r w:rsidR="00A64470" w:rsidRPr="00E0069D">
        <w:rPr>
          <w:rFonts w:cs="Arial"/>
          <w:sz w:val="20"/>
          <w:szCs w:val="20"/>
        </w:rPr>
        <w:t xml:space="preserve"> required</w:t>
      </w:r>
      <w:r w:rsidRPr="00E0069D">
        <w:rPr>
          <w:rFonts w:cs="Arial"/>
          <w:sz w:val="20"/>
          <w:szCs w:val="20"/>
        </w:rPr>
        <w:t xml:space="preserve"> to provide the </w:t>
      </w:r>
      <w:r w:rsidR="00CC685C" w:rsidRPr="00E0069D">
        <w:rPr>
          <w:rFonts w:cs="Arial"/>
          <w:sz w:val="20"/>
          <w:szCs w:val="20"/>
        </w:rPr>
        <w:t>relevant</w:t>
      </w:r>
      <w:r w:rsidRPr="00E0069D">
        <w:rPr>
          <w:rFonts w:cs="Arial"/>
          <w:sz w:val="20"/>
          <w:szCs w:val="20"/>
        </w:rPr>
        <w:t xml:space="preserve"> details, </w:t>
      </w:r>
      <w:r w:rsidR="00A64470" w:rsidRPr="00E0069D">
        <w:rPr>
          <w:rFonts w:cs="Arial"/>
          <w:sz w:val="20"/>
          <w:szCs w:val="20"/>
        </w:rPr>
        <w:t>particularly</w:t>
      </w:r>
      <w:r w:rsidRPr="00E0069D">
        <w:rPr>
          <w:rFonts w:cs="Arial"/>
          <w:sz w:val="20"/>
          <w:szCs w:val="20"/>
        </w:rPr>
        <w:t xml:space="preserve"> the production of software</w:t>
      </w:r>
      <w:r w:rsidR="00A64470" w:rsidRPr="00E0069D">
        <w:rPr>
          <w:rFonts w:cs="Arial"/>
          <w:sz w:val="20"/>
          <w:szCs w:val="20"/>
        </w:rPr>
        <w:t xml:space="preserve"> and,</w:t>
      </w:r>
      <w:r w:rsidRPr="00E0069D">
        <w:rPr>
          <w:rFonts w:cs="Arial"/>
          <w:sz w:val="20"/>
          <w:szCs w:val="20"/>
        </w:rPr>
        <w:t xml:space="preserve"> CIS and traffic signal design. </w:t>
      </w:r>
      <w:r w:rsidR="00A64470" w:rsidRPr="00E0069D">
        <w:rPr>
          <w:rFonts w:cs="Arial"/>
          <w:sz w:val="20"/>
          <w:szCs w:val="20"/>
        </w:rPr>
        <w:t xml:space="preserve"> </w:t>
      </w:r>
      <w:r w:rsidR="004877FA" w:rsidRPr="00E0069D">
        <w:rPr>
          <w:rFonts w:cs="Arial"/>
          <w:sz w:val="20"/>
          <w:szCs w:val="20"/>
        </w:rPr>
        <w:t>TTOC</w:t>
      </w:r>
      <w:r w:rsidRPr="00E0069D">
        <w:rPr>
          <w:rFonts w:cs="Arial"/>
          <w:sz w:val="20"/>
          <w:szCs w:val="20"/>
        </w:rPr>
        <w:t xml:space="preserve"> </w:t>
      </w:r>
      <w:r w:rsidR="00A64470" w:rsidRPr="00E0069D">
        <w:rPr>
          <w:rFonts w:cs="Arial"/>
          <w:sz w:val="20"/>
          <w:szCs w:val="20"/>
        </w:rPr>
        <w:t xml:space="preserve">are not responsible for </w:t>
      </w:r>
      <w:r w:rsidRPr="00E0069D">
        <w:rPr>
          <w:rFonts w:cs="Arial"/>
          <w:sz w:val="20"/>
          <w:szCs w:val="20"/>
        </w:rPr>
        <w:t>provid</w:t>
      </w:r>
      <w:r w:rsidR="00A64470" w:rsidRPr="00E0069D">
        <w:rPr>
          <w:rFonts w:cs="Arial"/>
          <w:sz w:val="20"/>
          <w:szCs w:val="20"/>
        </w:rPr>
        <w:t>ing</w:t>
      </w:r>
      <w:r w:rsidRPr="00E0069D">
        <w:rPr>
          <w:rFonts w:cs="Arial"/>
          <w:sz w:val="20"/>
          <w:szCs w:val="20"/>
        </w:rPr>
        <w:t xml:space="preserve"> training or resources for designers who are new to the industry </w:t>
      </w:r>
      <w:r w:rsidR="00A64470" w:rsidRPr="00E0069D">
        <w:rPr>
          <w:rFonts w:cs="Arial"/>
          <w:sz w:val="20"/>
          <w:szCs w:val="20"/>
        </w:rPr>
        <w:t xml:space="preserve">as </w:t>
      </w:r>
      <w:r w:rsidRPr="00E0069D">
        <w:rPr>
          <w:rFonts w:cs="Arial"/>
          <w:sz w:val="20"/>
          <w:szCs w:val="20"/>
        </w:rPr>
        <w:t xml:space="preserve">there are suitable courses and consultants who can provide </w:t>
      </w:r>
      <w:r w:rsidR="00A64470" w:rsidRPr="00E0069D">
        <w:rPr>
          <w:rFonts w:cs="Arial"/>
          <w:sz w:val="20"/>
          <w:szCs w:val="20"/>
        </w:rPr>
        <w:t>training</w:t>
      </w:r>
      <w:r w:rsidRPr="00E0069D">
        <w:rPr>
          <w:rFonts w:cs="Arial"/>
          <w:sz w:val="20"/>
          <w:szCs w:val="20"/>
        </w:rPr>
        <w:t>.</w:t>
      </w:r>
    </w:p>
    <w:p w14:paraId="209CE547" w14:textId="77777777" w:rsidR="003D4B70" w:rsidRPr="00517FE4" w:rsidRDefault="003D4B70" w:rsidP="00DA398C">
      <w:pPr>
        <w:pStyle w:val="Heading1"/>
      </w:pPr>
      <w:bookmarkStart w:id="7" w:name="_Toc489608490"/>
      <w:r w:rsidRPr="00DA398C">
        <w:lastRenderedPageBreak/>
        <w:t>Glossary</w:t>
      </w:r>
      <w:bookmarkEnd w:id="7"/>
      <w:r w:rsidRPr="00517FE4">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112"/>
        <w:gridCol w:w="6777"/>
      </w:tblGrid>
      <w:tr w:rsidR="00B31EA4" w:rsidRPr="00C72E93" w14:paraId="232BDEEB" w14:textId="77777777" w:rsidTr="00517FE4">
        <w:tc>
          <w:tcPr>
            <w:tcW w:w="2112" w:type="dxa"/>
            <w:tcBorders>
              <w:top w:val="single" w:sz="12" w:space="0" w:color="auto"/>
              <w:left w:val="single" w:sz="12" w:space="0" w:color="auto"/>
              <w:bottom w:val="single" w:sz="12" w:space="0" w:color="auto"/>
              <w:right w:val="single" w:sz="4" w:space="0" w:color="808080"/>
            </w:tcBorders>
          </w:tcPr>
          <w:p w14:paraId="3E149562" w14:textId="77777777" w:rsidR="00B31EA4" w:rsidRPr="00E0069D" w:rsidRDefault="00B31EA4" w:rsidP="00517FE4">
            <w:pPr>
              <w:spacing w:before="60" w:after="60" w:line="276" w:lineRule="auto"/>
              <w:rPr>
                <w:rFonts w:cs="Arial"/>
                <w:b/>
                <w:sz w:val="20"/>
                <w:szCs w:val="20"/>
              </w:rPr>
            </w:pPr>
            <w:r w:rsidRPr="00E0069D">
              <w:rPr>
                <w:rFonts w:cs="Arial"/>
                <w:b/>
                <w:sz w:val="20"/>
                <w:szCs w:val="20"/>
              </w:rPr>
              <w:t>AS / NZ</w:t>
            </w:r>
          </w:p>
        </w:tc>
        <w:tc>
          <w:tcPr>
            <w:tcW w:w="6777" w:type="dxa"/>
            <w:tcBorders>
              <w:top w:val="single" w:sz="12" w:space="0" w:color="auto"/>
              <w:left w:val="single" w:sz="4" w:space="0" w:color="808080"/>
              <w:bottom w:val="single" w:sz="12" w:space="0" w:color="auto"/>
              <w:right w:val="single" w:sz="12" w:space="0" w:color="auto"/>
            </w:tcBorders>
          </w:tcPr>
          <w:p w14:paraId="36B39A1B" w14:textId="77777777" w:rsidR="00B31EA4" w:rsidRPr="00E0069D" w:rsidRDefault="00B31EA4" w:rsidP="00517FE4">
            <w:pPr>
              <w:spacing w:before="60" w:after="60" w:line="276" w:lineRule="auto"/>
              <w:rPr>
                <w:rFonts w:cs="Arial"/>
                <w:sz w:val="20"/>
                <w:szCs w:val="20"/>
              </w:rPr>
            </w:pPr>
            <w:r w:rsidRPr="00E0069D">
              <w:rPr>
                <w:rFonts w:cs="Arial"/>
                <w:sz w:val="20"/>
                <w:szCs w:val="20"/>
              </w:rPr>
              <w:t>Australian Standard / New Zealand Standard</w:t>
            </w:r>
          </w:p>
        </w:tc>
      </w:tr>
      <w:tr w:rsidR="00B31EA4" w:rsidRPr="00C72E93" w14:paraId="0C3E8584" w14:textId="77777777" w:rsidTr="00517FE4">
        <w:tc>
          <w:tcPr>
            <w:tcW w:w="2112" w:type="dxa"/>
            <w:tcBorders>
              <w:top w:val="single" w:sz="12" w:space="0" w:color="auto"/>
              <w:left w:val="single" w:sz="12" w:space="0" w:color="auto"/>
              <w:bottom w:val="single" w:sz="12" w:space="0" w:color="auto"/>
              <w:right w:val="single" w:sz="4" w:space="0" w:color="808080"/>
            </w:tcBorders>
          </w:tcPr>
          <w:p w14:paraId="6513A06E" w14:textId="77777777" w:rsidR="00B31EA4" w:rsidRPr="00E0069D" w:rsidRDefault="00B31EA4" w:rsidP="00517FE4">
            <w:pPr>
              <w:spacing w:before="60" w:after="60" w:line="276" w:lineRule="auto"/>
              <w:rPr>
                <w:rFonts w:cs="Arial"/>
                <w:sz w:val="20"/>
                <w:szCs w:val="20"/>
              </w:rPr>
            </w:pPr>
            <w:r w:rsidRPr="00E0069D">
              <w:rPr>
                <w:rFonts w:cs="Arial"/>
                <w:sz w:val="20"/>
                <w:szCs w:val="20"/>
              </w:rPr>
              <w:t>Active Traffic Management System (</w:t>
            </w:r>
            <w:r w:rsidRPr="00E0069D">
              <w:rPr>
                <w:rFonts w:cs="Arial"/>
                <w:b/>
                <w:sz w:val="20"/>
                <w:szCs w:val="20"/>
              </w:rPr>
              <w:t>ATMS</w:t>
            </w:r>
            <w:r w:rsidRPr="00E0069D">
              <w:rPr>
                <w:rFonts w:cs="Arial"/>
                <w:sz w:val="20"/>
                <w:szCs w:val="20"/>
              </w:rPr>
              <w:t>)</w:t>
            </w:r>
          </w:p>
        </w:tc>
        <w:tc>
          <w:tcPr>
            <w:tcW w:w="6777" w:type="dxa"/>
            <w:tcBorders>
              <w:top w:val="single" w:sz="12" w:space="0" w:color="auto"/>
              <w:left w:val="single" w:sz="4" w:space="0" w:color="808080"/>
              <w:bottom w:val="single" w:sz="12" w:space="0" w:color="auto"/>
              <w:right w:val="single" w:sz="12" w:space="0" w:color="auto"/>
            </w:tcBorders>
          </w:tcPr>
          <w:p w14:paraId="3CFE8B9B" w14:textId="77777777" w:rsidR="00B31EA4" w:rsidRPr="00E0069D" w:rsidRDefault="00B31EA4" w:rsidP="00517FE4">
            <w:pPr>
              <w:spacing w:before="60" w:after="60" w:line="276" w:lineRule="auto"/>
              <w:rPr>
                <w:rFonts w:cs="Arial"/>
                <w:sz w:val="20"/>
                <w:szCs w:val="20"/>
              </w:rPr>
            </w:pPr>
            <w:r w:rsidRPr="00E0069D">
              <w:rPr>
                <w:rFonts w:cs="Arial"/>
                <w:sz w:val="20"/>
                <w:szCs w:val="20"/>
              </w:rPr>
              <w:t>Technology that provides information to road users by means of Variable Message Signage.</w:t>
            </w:r>
          </w:p>
        </w:tc>
      </w:tr>
      <w:tr w:rsidR="00B31EA4" w:rsidRPr="00C72E93" w14:paraId="2E6CC671" w14:textId="77777777" w:rsidTr="00517FE4">
        <w:tc>
          <w:tcPr>
            <w:tcW w:w="2112" w:type="dxa"/>
            <w:tcBorders>
              <w:top w:val="single" w:sz="12" w:space="0" w:color="auto"/>
              <w:left w:val="single" w:sz="12" w:space="0" w:color="auto"/>
              <w:bottom w:val="single" w:sz="12" w:space="0" w:color="auto"/>
              <w:right w:val="single" w:sz="4" w:space="0" w:color="808080"/>
            </w:tcBorders>
          </w:tcPr>
          <w:p w14:paraId="5594C203" w14:textId="77777777" w:rsidR="00B31EA4" w:rsidRPr="00E0069D" w:rsidRDefault="00B31EA4" w:rsidP="00517FE4">
            <w:pPr>
              <w:spacing w:before="60" w:after="60" w:line="276" w:lineRule="auto"/>
              <w:rPr>
                <w:rFonts w:cs="Arial"/>
                <w:b/>
                <w:sz w:val="20"/>
                <w:szCs w:val="20"/>
              </w:rPr>
            </w:pPr>
            <w:r w:rsidRPr="00E0069D">
              <w:rPr>
                <w:rFonts w:cs="Arial"/>
                <w:b/>
                <w:sz w:val="20"/>
                <w:szCs w:val="20"/>
              </w:rPr>
              <w:t>Controller</w:t>
            </w:r>
          </w:p>
        </w:tc>
        <w:tc>
          <w:tcPr>
            <w:tcW w:w="6777" w:type="dxa"/>
            <w:tcBorders>
              <w:top w:val="single" w:sz="12" w:space="0" w:color="auto"/>
              <w:left w:val="single" w:sz="4" w:space="0" w:color="808080"/>
              <w:bottom w:val="single" w:sz="12" w:space="0" w:color="auto"/>
              <w:right w:val="single" w:sz="12" w:space="0" w:color="auto"/>
            </w:tcBorders>
          </w:tcPr>
          <w:p w14:paraId="46E3DB9C" w14:textId="77777777" w:rsidR="00B31EA4" w:rsidRPr="00E0069D" w:rsidRDefault="00B31EA4" w:rsidP="00517FE4">
            <w:pPr>
              <w:spacing w:before="60" w:after="60" w:line="276" w:lineRule="auto"/>
              <w:rPr>
                <w:rFonts w:cs="Arial"/>
                <w:sz w:val="20"/>
                <w:szCs w:val="20"/>
              </w:rPr>
            </w:pPr>
            <w:r w:rsidRPr="00E0069D">
              <w:rPr>
                <w:rFonts w:cs="Arial"/>
                <w:sz w:val="20"/>
                <w:szCs w:val="20"/>
              </w:rPr>
              <w:t>The equipment (including the housing) that switches power to signal lanterns and controls the duration and sequence of signal displays as defined by the controller personality.</w:t>
            </w:r>
          </w:p>
        </w:tc>
      </w:tr>
      <w:tr w:rsidR="00B31EA4" w:rsidRPr="00C72E93" w14:paraId="6F7BAAD8" w14:textId="77777777" w:rsidTr="00517FE4">
        <w:tc>
          <w:tcPr>
            <w:tcW w:w="2112" w:type="dxa"/>
            <w:tcBorders>
              <w:top w:val="single" w:sz="12" w:space="0" w:color="auto"/>
              <w:left w:val="single" w:sz="12" w:space="0" w:color="auto"/>
              <w:bottom w:val="single" w:sz="12" w:space="0" w:color="auto"/>
              <w:right w:val="single" w:sz="4" w:space="0" w:color="808080"/>
            </w:tcBorders>
          </w:tcPr>
          <w:p w14:paraId="1E059D91" w14:textId="77777777" w:rsidR="00B31EA4" w:rsidRPr="00E0069D" w:rsidRDefault="00B31EA4" w:rsidP="00517FE4">
            <w:pPr>
              <w:spacing w:before="60" w:after="60" w:line="276" w:lineRule="auto"/>
              <w:rPr>
                <w:rFonts w:cs="Arial"/>
                <w:sz w:val="20"/>
                <w:szCs w:val="20"/>
              </w:rPr>
            </w:pPr>
            <w:r w:rsidRPr="00E0069D">
              <w:rPr>
                <w:rFonts w:cs="Arial"/>
                <w:sz w:val="20"/>
                <w:szCs w:val="20"/>
              </w:rPr>
              <w:t>Controller Information Sheets (</w:t>
            </w:r>
            <w:r w:rsidRPr="00E0069D">
              <w:rPr>
                <w:rFonts w:cs="Arial"/>
                <w:b/>
                <w:sz w:val="20"/>
                <w:szCs w:val="20"/>
              </w:rPr>
              <w:t>CIS</w:t>
            </w:r>
            <w:r w:rsidRPr="00E0069D">
              <w:rPr>
                <w:rFonts w:cs="Arial"/>
                <w:sz w:val="20"/>
                <w:szCs w:val="20"/>
              </w:rPr>
              <w:t>)</w:t>
            </w:r>
          </w:p>
        </w:tc>
        <w:tc>
          <w:tcPr>
            <w:tcW w:w="6777" w:type="dxa"/>
            <w:tcBorders>
              <w:top w:val="single" w:sz="12" w:space="0" w:color="auto"/>
              <w:left w:val="single" w:sz="4" w:space="0" w:color="808080"/>
              <w:bottom w:val="single" w:sz="12" w:space="0" w:color="auto"/>
              <w:right w:val="single" w:sz="12" w:space="0" w:color="auto"/>
            </w:tcBorders>
          </w:tcPr>
          <w:p w14:paraId="587A8636" w14:textId="77777777" w:rsidR="00B31EA4" w:rsidRPr="00E0069D" w:rsidRDefault="00B31EA4" w:rsidP="00517FE4">
            <w:pPr>
              <w:spacing w:before="60" w:after="60" w:line="276" w:lineRule="auto"/>
              <w:rPr>
                <w:rFonts w:cs="Arial"/>
                <w:sz w:val="20"/>
                <w:szCs w:val="20"/>
              </w:rPr>
            </w:pPr>
            <w:r w:rsidRPr="00E0069D">
              <w:rPr>
                <w:rFonts w:cs="Arial"/>
                <w:sz w:val="20"/>
                <w:szCs w:val="20"/>
              </w:rPr>
              <w:t>A hard copy of the information used to make a Controller Personality that is contained within the PROM.</w:t>
            </w:r>
          </w:p>
        </w:tc>
      </w:tr>
      <w:tr w:rsidR="00B31EA4" w:rsidRPr="00C72E93" w14:paraId="76EF1F85" w14:textId="77777777" w:rsidTr="00517FE4">
        <w:tc>
          <w:tcPr>
            <w:tcW w:w="2112" w:type="dxa"/>
            <w:tcBorders>
              <w:top w:val="single" w:sz="12" w:space="0" w:color="auto"/>
              <w:left w:val="single" w:sz="12" w:space="0" w:color="auto"/>
              <w:bottom w:val="single" w:sz="12" w:space="0" w:color="auto"/>
              <w:right w:val="single" w:sz="4" w:space="0" w:color="808080"/>
            </w:tcBorders>
          </w:tcPr>
          <w:p w14:paraId="76560984" w14:textId="77777777" w:rsidR="00B31EA4" w:rsidRPr="00E0069D" w:rsidRDefault="00B31EA4" w:rsidP="00517FE4">
            <w:pPr>
              <w:spacing w:before="60" w:after="60" w:line="276" w:lineRule="auto"/>
              <w:rPr>
                <w:rFonts w:cs="Arial"/>
                <w:sz w:val="20"/>
                <w:szCs w:val="20"/>
              </w:rPr>
            </w:pPr>
            <w:r w:rsidRPr="00E0069D">
              <w:rPr>
                <w:rFonts w:cs="Arial"/>
                <w:sz w:val="20"/>
                <w:szCs w:val="20"/>
              </w:rPr>
              <w:t>Controller Personality</w:t>
            </w:r>
          </w:p>
        </w:tc>
        <w:tc>
          <w:tcPr>
            <w:tcW w:w="6777" w:type="dxa"/>
            <w:tcBorders>
              <w:top w:val="single" w:sz="12" w:space="0" w:color="auto"/>
              <w:left w:val="single" w:sz="4" w:space="0" w:color="808080"/>
              <w:bottom w:val="single" w:sz="12" w:space="0" w:color="auto"/>
              <w:right w:val="single" w:sz="12" w:space="0" w:color="auto"/>
            </w:tcBorders>
          </w:tcPr>
          <w:p w14:paraId="5DB80044" w14:textId="77777777" w:rsidR="00B31EA4" w:rsidRPr="00E0069D" w:rsidRDefault="00B31EA4" w:rsidP="00517FE4">
            <w:pPr>
              <w:spacing w:before="60" w:after="60" w:line="276" w:lineRule="auto"/>
              <w:rPr>
                <w:rFonts w:cs="Arial"/>
                <w:sz w:val="20"/>
                <w:szCs w:val="20"/>
              </w:rPr>
            </w:pPr>
            <w:r w:rsidRPr="00E0069D">
              <w:rPr>
                <w:rFonts w:cs="Arial"/>
                <w:sz w:val="20"/>
                <w:szCs w:val="20"/>
              </w:rPr>
              <w:t>The unique program stored in the PROM, which configures the controller to the specific operational design of the intersection.</w:t>
            </w:r>
          </w:p>
        </w:tc>
      </w:tr>
      <w:tr w:rsidR="00B31EA4" w:rsidRPr="00C72E93" w14:paraId="392380D5" w14:textId="77777777" w:rsidTr="00517FE4">
        <w:tc>
          <w:tcPr>
            <w:tcW w:w="2112" w:type="dxa"/>
            <w:tcBorders>
              <w:top w:val="single" w:sz="12" w:space="0" w:color="auto"/>
              <w:left w:val="single" w:sz="12" w:space="0" w:color="auto"/>
              <w:bottom w:val="single" w:sz="12" w:space="0" w:color="auto"/>
              <w:right w:val="single" w:sz="4" w:space="0" w:color="808080"/>
            </w:tcBorders>
          </w:tcPr>
          <w:p w14:paraId="4E9923F5" w14:textId="77777777" w:rsidR="00B31EA4" w:rsidRPr="00E0069D" w:rsidRDefault="00B31EA4" w:rsidP="00517FE4">
            <w:pPr>
              <w:spacing w:before="60" w:after="60" w:line="276" w:lineRule="auto"/>
              <w:rPr>
                <w:rFonts w:cs="Arial"/>
                <w:b/>
                <w:sz w:val="20"/>
                <w:szCs w:val="20"/>
              </w:rPr>
            </w:pPr>
            <w:r w:rsidRPr="00E0069D">
              <w:rPr>
                <w:rFonts w:cs="Arial"/>
                <w:b/>
                <w:sz w:val="20"/>
                <w:szCs w:val="20"/>
              </w:rPr>
              <w:t>CCTV</w:t>
            </w:r>
          </w:p>
        </w:tc>
        <w:tc>
          <w:tcPr>
            <w:tcW w:w="6777" w:type="dxa"/>
            <w:tcBorders>
              <w:top w:val="single" w:sz="12" w:space="0" w:color="auto"/>
              <w:left w:val="single" w:sz="4" w:space="0" w:color="808080"/>
              <w:bottom w:val="single" w:sz="12" w:space="0" w:color="auto"/>
              <w:right w:val="single" w:sz="12" w:space="0" w:color="auto"/>
            </w:tcBorders>
          </w:tcPr>
          <w:p w14:paraId="6405448B" w14:textId="77777777" w:rsidR="00B31EA4" w:rsidRPr="00E0069D" w:rsidRDefault="00B31EA4" w:rsidP="00517FE4">
            <w:pPr>
              <w:spacing w:before="60" w:after="60" w:line="276" w:lineRule="auto"/>
              <w:rPr>
                <w:rFonts w:cs="Arial"/>
                <w:sz w:val="20"/>
                <w:szCs w:val="20"/>
              </w:rPr>
            </w:pPr>
            <w:r w:rsidRPr="00E0069D">
              <w:rPr>
                <w:rFonts w:cs="Arial"/>
                <w:sz w:val="20"/>
                <w:szCs w:val="20"/>
              </w:rPr>
              <w:t>Closed Circuit Television.</w:t>
            </w:r>
          </w:p>
        </w:tc>
      </w:tr>
      <w:tr w:rsidR="00B31EA4" w:rsidRPr="00C72E93" w14:paraId="6BE6D9CE" w14:textId="77777777" w:rsidTr="00517FE4">
        <w:tc>
          <w:tcPr>
            <w:tcW w:w="2112" w:type="dxa"/>
            <w:tcBorders>
              <w:top w:val="single" w:sz="12" w:space="0" w:color="auto"/>
              <w:left w:val="single" w:sz="12" w:space="0" w:color="auto"/>
              <w:bottom w:val="single" w:sz="12" w:space="0" w:color="auto"/>
              <w:right w:val="single" w:sz="4" w:space="0" w:color="808080"/>
            </w:tcBorders>
          </w:tcPr>
          <w:p w14:paraId="22123A48" w14:textId="77777777" w:rsidR="00B31EA4" w:rsidRPr="00E0069D" w:rsidRDefault="00B31EA4" w:rsidP="00517FE4">
            <w:pPr>
              <w:spacing w:before="60" w:after="60" w:line="276" w:lineRule="auto"/>
              <w:rPr>
                <w:rFonts w:cs="Arial"/>
                <w:sz w:val="20"/>
                <w:szCs w:val="20"/>
              </w:rPr>
            </w:pPr>
            <w:r w:rsidRPr="00E0069D">
              <w:rPr>
                <w:rFonts w:cs="Arial"/>
                <w:b/>
                <w:sz w:val="20"/>
                <w:szCs w:val="20"/>
              </w:rPr>
              <w:t>DP</w:t>
            </w:r>
            <w:r w:rsidRPr="00E0069D">
              <w:rPr>
                <w:rFonts w:cs="Arial"/>
                <w:sz w:val="20"/>
                <w:szCs w:val="20"/>
              </w:rPr>
              <w:t xml:space="preserve"> Number</w:t>
            </w:r>
          </w:p>
        </w:tc>
        <w:tc>
          <w:tcPr>
            <w:tcW w:w="6777" w:type="dxa"/>
            <w:tcBorders>
              <w:top w:val="single" w:sz="12" w:space="0" w:color="auto"/>
              <w:left w:val="single" w:sz="4" w:space="0" w:color="808080"/>
              <w:bottom w:val="single" w:sz="12" w:space="0" w:color="auto"/>
              <w:right w:val="single" w:sz="12" w:space="0" w:color="auto"/>
            </w:tcBorders>
          </w:tcPr>
          <w:p w14:paraId="305299E6" w14:textId="77777777" w:rsidR="00B31EA4" w:rsidRPr="00E0069D" w:rsidRDefault="00B31EA4" w:rsidP="00517FE4">
            <w:pPr>
              <w:spacing w:before="60" w:after="60" w:line="276" w:lineRule="auto"/>
              <w:rPr>
                <w:rFonts w:cs="Arial"/>
                <w:sz w:val="20"/>
                <w:szCs w:val="20"/>
              </w:rPr>
            </w:pPr>
            <w:r w:rsidRPr="00E0069D">
              <w:rPr>
                <w:rFonts w:cs="Arial"/>
                <w:sz w:val="20"/>
                <w:szCs w:val="20"/>
              </w:rPr>
              <w:t>Data Private Number (Prefix assigned to phone line number)</w:t>
            </w:r>
          </w:p>
        </w:tc>
      </w:tr>
      <w:tr w:rsidR="00B31EA4" w:rsidRPr="00C72E93" w14:paraId="4CDEC140" w14:textId="77777777" w:rsidTr="00517FE4">
        <w:tc>
          <w:tcPr>
            <w:tcW w:w="2112" w:type="dxa"/>
            <w:tcBorders>
              <w:top w:val="single" w:sz="12" w:space="0" w:color="auto"/>
              <w:left w:val="single" w:sz="12" w:space="0" w:color="auto"/>
              <w:bottom w:val="single" w:sz="12" w:space="0" w:color="auto"/>
              <w:right w:val="single" w:sz="4" w:space="0" w:color="808080"/>
            </w:tcBorders>
          </w:tcPr>
          <w:p w14:paraId="123E9818" w14:textId="77777777" w:rsidR="00B31EA4" w:rsidRPr="00E0069D" w:rsidRDefault="00B31EA4" w:rsidP="00517FE4">
            <w:pPr>
              <w:spacing w:before="60" w:after="60" w:line="276" w:lineRule="auto"/>
              <w:rPr>
                <w:rFonts w:cs="Arial"/>
                <w:b/>
                <w:sz w:val="20"/>
                <w:szCs w:val="20"/>
              </w:rPr>
            </w:pPr>
            <w:r w:rsidRPr="00E0069D">
              <w:rPr>
                <w:rFonts w:cs="Arial"/>
                <w:b/>
                <w:sz w:val="20"/>
                <w:szCs w:val="20"/>
              </w:rPr>
              <w:t>FSL</w:t>
            </w:r>
          </w:p>
        </w:tc>
        <w:tc>
          <w:tcPr>
            <w:tcW w:w="6777" w:type="dxa"/>
            <w:tcBorders>
              <w:top w:val="single" w:sz="12" w:space="0" w:color="auto"/>
              <w:left w:val="single" w:sz="4" w:space="0" w:color="808080"/>
              <w:bottom w:val="single" w:sz="12" w:space="0" w:color="auto"/>
              <w:right w:val="single" w:sz="12" w:space="0" w:color="auto"/>
            </w:tcBorders>
          </w:tcPr>
          <w:p w14:paraId="065D85B2" w14:textId="77777777" w:rsidR="00B31EA4" w:rsidRPr="00E0069D" w:rsidRDefault="00B31EA4" w:rsidP="00517FE4">
            <w:pPr>
              <w:spacing w:before="60" w:after="60" w:line="276" w:lineRule="auto"/>
              <w:rPr>
                <w:rFonts w:cs="Arial"/>
                <w:sz w:val="20"/>
                <w:szCs w:val="20"/>
              </w:rPr>
            </w:pPr>
            <w:r w:rsidRPr="00E0069D">
              <w:rPr>
                <w:rFonts w:cs="Arial"/>
                <w:sz w:val="20"/>
                <w:szCs w:val="20"/>
              </w:rPr>
              <w:t>From Stop Line, measurement used for distance from start of detector loop.</w:t>
            </w:r>
          </w:p>
        </w:tc>
      </w:tr>
      <w:tr w:rsidR="00156AC3" w:rsidRPr="00C72E93" w14:paraId="182CB0BB" w14:textId="77777777" w:rsidTr="00397288">
        <w:tc>
          <w:tcPr>
            <w:tcW w:w="2112" w:type="dxa"/>
            <w:tcBorders>
              <w:top w:val="single" w:sz="12" w:space="0" w:color="auto"/>
              <w:left w:val="single" w:sz="12" w:space="0" w:color="auto"/>
              <w:bottom w:val="single" w:sz="12" w:space="0" w:color="auto"/>
              <w:right w:val="single" w:sz="4" w:space="0" w:color="808080"/>
            </w:tcBorders>
          </w:tcPr>
          <w:p w14:paraId="7DCB7C20" w14:textId="03E45921" w:rsidR="00156AC3" w:rsidRPr="00E0069D" w:rsidRDefault="00156AC3">
            <w:pPr>
              <w:spacing w:before="60" w:after="60" w:line="276" w:lineRule="auto"/>
              <w:rPr>
                <w:rFonts w:cs="Arial"/>
                <w:b/>
                <w:sz w:val="20"/>
                <w:szCs w:val="20"/>
              </w:rPr>
            </w:pPr>
            <w:r>
              <w:rPr>
                <w:rFonts w:cs="Arial"/>
                <w:b/>
                <w:sz w:val="20"/>
                <w:szCs w:val="20"/>
              </w:rPr>
              <w:t>IDC</w:t>
            </w:r>
          </w:p>
        </w:tc>
        <w:tc>
          <w:tcPr>
            <w:tcW w:w="6777" w:type="dxa"/>
            <w:tcBorders>
              <w:top w:val="single" w:sz="12" w:space="0" w:color="auto"/>
              <w:left w:val="single" w:sz="4" w:space="0" w:color="808080"/>
              <w:bottom w:val="single" w:sz="12" w:space="0" w:color="auto"/>
              <w:right w:val="single" w:sz="12" w:space="0" w:color="auto"/>
            </w:tcBorders>
          </w:tcPr>
          <w:p w14:paraId="0265D86E" w14:textId="4DDA2562" w:rsidR="00156AC3" w:rsidRPr="00E0069D" w:rsidRDefault="00156AC3">
            <w:pPr>
              <w:spacing w:before="60" w:after="60" w:line="276" w:lineRule="auto"/>
              <w:rPr>
                <w:rFonts w:cs="Arial"/>
                <w:sz w:val="20"/>
                <w:szCs w:val="20"/>
              </w:rPr>
            </w:pPr>
            <w:r>
              <w:rPr>
                <w:rFonts w:cs="Arial"/>
                <w:sz w:val="20"/>
                <w:szCs w:val="20"/>
              </w:rPr>
              <w:t>Infrastructure Development Code</w:t>
            </w:r>
          </w:p>
        </w:tc>
      </w:tr>
      <w:tr w:rsidR="00B31EA4" w:rsidRPr="00C72E93" w14:paraId="46AE2CE6" w14:textId="77777777" w:rsidTr="00517FE4">
        <w:tc>
          <w:tcPr>
            <w:tcW w:w="2112" w:type="dxa"/>
            <w:tcBorders>
              <w:top w:val="single" w:sz="12" w:space="0" w:color="auto"/>
              <w:left w:val="single" w:sz="12" w:space="0" w:color="auto"/>
              <w:bottom w:val="single" w:sz="12" w:space="0" w:color="auto"/>
              <w:right w:val="single" w:sz="4" w:space="0" w:color="808080"/>
            </w:tcBorders>
          </w:tcPr>
          <w:p w14:paraId="18A887F3" w14:textId="77777777" w:rsidR="00B31EA4" w:rsidRPr="00E0069D" w:rsidRDefault="00B31EA4" w:rsidP="00517FE4">
            <w:pPr>
              <w:spacing w:before="60" w:after="60" w:line="276" w:lineRule="auto"/>
              <w:rPr>
                <w:rFonts w:cs="Arial"/>
                <w:sz w:val="20"/>
                <w:szCs w:val="20"/>
              </w:rPr>
            </w:pPr>
            <w:r w:rsidRPr="00E0069D">
              <w:rPr>
                <w:rFonts w:cs="Arial"/>
                <w:b/>
                <w:sz w:val="20"/>
                <w:szCs w:val="20"/>
              </w:rPr>
              <w:t>ICP</w:t>
            </w:r>
            <w:r w:rsidRPr="00E0069D">
              <w:rPr>
                <w:rFonts w:cs="Arial"/>
                <w:sz w:val="20"/>
                <w:szCs w:val="20"/>
              </w:rPr>
              <w:t xml:space="preserve"> Number</w:t>
            </w:r>
          </w:p>
        </w:tc>
        <w:tc>
          <w:tcPr>
            <w:tcW w:w="6777" w:type="dxa"/>
            <w:tcBorders>
              <w:top w:val="single" w:sz="12" w:space="0" w:color="auto"/>
              <w:left w:val="single" w:sz="4" w:space="0" w:color="808080"/>
              <w:bottom w:val="single" w:sz="12" w:space="0" w:color="auto"/>
              <w:right w:val="single" w:sz="12" w:space="0" w:color="auto"/>
            </w:tcBorders>
          </w:tcPr>
          <w:p w14:paraId="147424A3" w14:textId="77777777" w:rsidR="00B31EA4" w:rsidRPr="00E0069D" w:rsidRDefault="00B31EA4" w:rsidP="00517FE4">
            <w:pPr>
              <w:spacing w:before="60" w:after="60" w:line="276" w:lineRule="auto"/>
              <w:rPr>
                <w:rFonts w:cs="Arial"/>
                <w:sz w:val="20"/>
                <w:szCs w:val="20"/>
              </w:rPr>
            </w:pPr>
            <w:r w:rsidRPr="00E0069D">
              <w:rPr>
                <w:rFonts w:cs="Arial"/>
                <w:sz w:val="20"/>
                <w:szCs w:val="20"/>
              </w:rPr>
              <w:t>Installation Connection Point Number (for electricity power meter).</w:t>
            </w:r>
          </w:p>
        </w:tc>
      </w:tr>
      <w:tr w:rsidR="00B31EA4" w:rsidRPr="00C72E93" w14:paraId="33A0F5F8" w14:textId="77777777" w:rsidTr="00517FE4">
        <w:tc>
          <w:tcPr>
            <w:tcW w:w="2112" w:type="dxa"/>
            <w:tcBorders>
              <w:top w:val="single" w:sz="12" w:space="0" w:color="auto"/>
              <w:left w:val="single" w:sz="12" w:space="0" w:color="auto"/>
              <w:bottom w:val="single" w:sz="12" w:space="0" w:color="auto"/>
              <w:right w:val="single" w:sz="4" w:space="0" w:color="808080"/>
            </w:tcBorders>
          </w:tcPr>
          <w:p w14:paraId="22FD496D" w14:textId="77777777" w:rsidR="00B31EA4" w:rsidRPr="00E0069D" w:rsidRDefault="00B31EA4" w:rsidP="00517FE4">
            <w:pPr>
              <w:spacing w:before="60" w:after="60" w:line="276" w:lineRule="auto"/>
              <w:rPr>
                <w:rFonts w:cs="Arial"/>
                <w:sz w:val="20"/>
                <w:szCs w:val="20"/>
              </w:rPr>
            </w:pPr>
            <w:r w:rsidRPr="00E0069D">
              <w:rPr>
                <w:rFonts w:cs="Arial"/>
                <w:sz w:val="20"/>
                <w:szCs w:val="20"/>
              </w:rPr>
              <w:t>Intelligent Transport Systems (</w:t>
            </w:r>
            <w:r w:rsidRPr="00E0069D">
              <w:rPr>
                <w:rFonts w:cs="Arial"/>
                <w:b/>
                <w:sz w:val="20"/>
                <w:szCs w:val="20"/>
              </w:rPr>
              <w:t>ITS</w:t>
            </w:r>
            <w:r w:rsidRPr="00E0069D">
              <w:rPr>
                <w:rFonts w:cs="Arial"/>
                <w:sz w:val="20"/>
                <w:szCs w:val="20"/>
              </w:rPr>
              <w:t>)</w:t>
            </w:r>
          </w:p>
        </w:tc>
        <w:tc>
          <w:tcPr>
            <w:tcW w:w="6777" w:type="dxa"/>
            <w:tcBorders>
              <w:top w:val="single" w:sz="12" w:space="0" w:color="auto"/>
              <w:left w:val="single" w:sz="4" w:space="0" w:color="808080"/>
              <w:bottom w:val="single" w:sz="12" w:space="0" w:color="auto"/>
              <w:right w:val="single" w:sz="12" w:space="0" w:color="auto"/>
            </w:tcBorders>
          </w:tcPr>
          <w:p w14:paraId="69F69437" w14:textId="7F64FE34" w:rsidR="00B31EA4" w:rsidRPr="00E0069D" w:rsidRDefault="00B31EA4" w:rsidP="00517FE4">
            <w:pPr>
              <w:spacing w:before="60" w:after="60" w:line="276" w:lineRule="auto"/>
              <w:rPr>
                <w:rFonts w:cs="Arial"/>
                <w:sz w:val="20"/>
                <w:szCs w:val="20"/>
              </w:rPr>
            </w:pPr>
            <w:r w:rsidRPr="00E0069D">
              <w:rPr>
                <w:rFonts w:cs="Arial"/>
                <w:sz w:val="20"/>
                <w:szCs w:val="20"/>
              </w:rPr>
              <w:t xml:space="preserve">Refers to various systems like </w:t>
            </w:r>
            <w:r w:rsidR="001901E2" w:rsidRPr="00E0069D">
              <w:rPr>
                <w:rFonts w:cs="Arial"/>
                <w:sz w:val="20"/>
                <w:szCs w:val="20"/>
              </w:rPr>
              <w:t>SCATS</w:t>
            </w:r>
            <w:r w:rsidRPr="00E0069D">
              <w:rPr>
                <w:rFonts w:cs="Arial"/>
                <w:sz w:val="20"/>
                <w:szCs w:val="20"/>
              </w:rPr>
              <w:t xml:space="preserve">, CCTV, VMS and ATMS systems that provide and add </w:t>
            </w:r>
            <w:hyperlink r:id="rId13" w:tooltip="Information and communications technology" w:history="1">
              <w:r w:rsidRPr="00E0069D">
                <w:rPr>
                  <w:rStyle w:val="Hyperlink"/>
                  <w:rFonts w:cs="Arial"/>
                  <w:color w:val="auto"/>
                  <w:sz w:val="20"/>
                  <w:szCs w:val="20"/>
                  <w:u w:val="none"/>
                </w:rPr>
                <w:t>information and communications technology</w:t>
              </w:r>
            </w:hyperlink>
            <w:r w:rsidRPr="00E0069D">
              <w:rPr>
                <w:rFonts w:cs="Arial"/>
                <w:sz w:val="20"/>
                <w:szCs w:val="20"/>
              </w:rPr>
              <w:t xml:space="preserve"> to </w:t>
            </w:r>
            <w:hyperlink r:id="rId14" w:tooltip="Transport" w:history="1">
              <w:r w:rsidRPr="00E0069D">
                <w:rPr>
                  <w:rStyle w:val="Hyperlink"/>
                  <w:rFonts w:cs="Arial"/>
                  <w:color w:val="auto"/>
                  <w:sz w:val="20"/>
                  <w:szCs w:val="20"/>
                  <w:u w:val="none"/>
                </w:rPr>
                <w:t>transport</w:t>
              </w:r>
            </w:hyperlink>
            <w:r w:rsidRPr="00E0069D">
              <w:rPr>
                <w:rFonts w:cs="Arial"/>
                <w:sz w:val="20"/>
                <w:szCs w:val="20"/>
              </w:rPr>
              <w:t xml:space="preserve"> </w:t>
            </w:r>
            <w:hyperlink r:id="rId15" w:tooltip="Infrastructure" w:history="1">
              <w:r w:rsidRPr="00E0069D">
                <w:rPr>
                  <w:rStyle w:val="Hyperlink"/>
                  <w:rFonts w:cs="Arial"/>
                  <w:color w:val="auto"/>
                  <w:sz w:val="20"/>
                  <w:szCs w:val="20"/>
                  <w:u w:val="none"/>
                </w:rPr>
                <w:t>infrastructure</w:t>
              </w:r>
            </w:hyperlink>
            <w:r w:rsidRPr="00E0069D">
              <w:rPr>
                <w:rFonts w:cs="Arial"/>
                <w:sz w:val="20"/>
                <w:szCs w:val="20"/>
              </w:rPr>
              <w:t>.</w:t>
            </w:r>
          </w:p>
        </w:tc>
      </w:tr>
      <w:tr w:rsidR="001B66B6" w:rsidRPr="00C72E93" w14:paraId="3B5F4EDF" w14:textId="77777777" w:rsidTr="00397288">
        <w:tc>
          <w:tcPr>
            <w:tcW w:w="2112" w:type="dxa"/>
            <w:tcBorders>
              <w:top w:val="single" w:sz="12" w:space="0" w:color="auto"/>
              <w:left w:val="single" w:sz="12" w:space="0" w:color="auto"/>
              <w:bottom w:val="single" w:sz="12" w:space="0" w:color="auto"/>
              <w:right w:val="single" w:sz="4" w:space="0" w:color="808080"/>
            </w:tcBorders>
          </w:tcPr>
          <w:p w14:paraId="70E02E13" w14:textId="5A503B7E" w:rsidR="001B66B6" w:rsidRPr="00E0069D" w:rsidRDefault="001B66B6">
            <w:pPr>
              <w:spacing w:before="60" w:after="60" w:line="276" w:lineRule="auto"/>
              <w:rPr>
                <w:rFonts w:cs="Arial"/>
                <w:b/>
                <w:sz w:val="20"/>
                <w:szCs w:val="20"/>
              </w:rPr>
            </w:pPr>
            <w:r>
              <w:rPr>
                <w:rFonts w:cs="Arial"/>
                <w:b/>
                <w:sz w:val="20"/>
                <w:szCs w:val="20"/>
              </w:rPr>
              <w:t>JUMA, JUSP</w:t>
            </w:r>
          </w:p>
        </w:tc>
        <w:tc>
          <w:tcPr>
            <w:tcW w:w="6777" w:type="dxa"/>
            <w:tcBorders>
              <w:top w:val="single" w:sz="12" w:space="0" w:color="auto"/>
              <w:left w:val="single" w:sz="4" w:space="0" w:color="808080"/>
              <w:bottom w:val="single" w:sz="12" w:space="0" w:color="auto"/>
              <w:right w:val="single" w:sz="12" w:space="0" w:color="auto"/>
            </w:tcBorders>
          </w:tcPr>
          <w:p w14:paraId="63547D7F" w14:textId="23A410F3" w:rsidR="001B66B6" w:rsidRPr="00E0069D" w:rsidRDefault="001B66B6" w:rsidP="001B66B6">
            <w:pPr>
              <w:spacing w:before="60" w:after="60" w:line="276" w:lineRule="auto"/>
              <w:rPr>
                <w:rFonts w:cs="Arial"/>
                <w:sz w:val="20"/>
                <w:szCs w:val="20"/>
              </w:rPr>
            </w:pPr>
            <w:r>
              <w:rPr>
                <w:rFonts w:cs="Arial"/>
                <w:sz w:val="20"/>
                <w:szCs w:val="20"/>
              </w:rPr>
              <w:t xml:space="preserve">Joint Use Mast Arm, Joint Use Service Pole </w:t>
            </w:r>
          </w:p>
        </w:tc>
      </w:tr>
      <w:tr w:rsidR="00B31EA4" w:rsidRPr="00C72E93" w14:paraId="092CED79" w14:textId="77777777" w:rsidTr="00517FE4">
        <w:tc>
          <w:tcPr>
            <w:tcW w:w="2112" w:type="dxa"/>
            <w:tcBorders>
              <w:top w:val="single" w:sz="12" w:space="0" w:color="auto"/>
              <w:left w:val="single" w:sz="12" w:space="0" w:color="auto"/>
              <w:bottom w:val="single" w:sz="12" w:space="0" w:color="auto"/>
              <w:right w:val="single" w:sz="4" w:space="0" w:color="808080"/>
            </w:tcBorders>
          </w:tcPr>
          <w:p w14:paraId="41090BD4" w14:textId="77777777" w:rsidR="00B31EA4" w:rsidRPr="00E0069D" w:rsidRDefault="00B31EA4" w:rsidP="00517FE4">
            <w:pPr>
              <w:spacing w:before="60" w:after="60" w:line="276" w:lineRule="auto"/>
              <w:rPr>
                <w:rFonts w:cs="Arial"/>
                <w:b/>
                <w:sz w:val="20"/>
                <w:szCs w:val="20"/>
              </w:rPr>
            </w:pPr>
            <w:r w:rsidRPr="00E0069D">
              <w:rPr>
                <w:rFonts w:cs="Arial"/>
                <w:b/>
                <w:sz w:val="20"/>
                <w:szCs w:val="20"/>
              </w:rPr>
              <w:t>KJB</w:t>
            </w:r>
          </w:p>
        </w:tc>
        <w:tc>
          <w:tcPr>
            <w:tcW w:w="6777" w:type="dxa"/>
            <w:tcBorders>
              <w:top w:val="single" w:sz="12" w:space="0" w:color="auto"/>
              <w:left w:val="single" w:sz="4" w:space="0" w:color="808080"/>
              <w:bottom w:val="single" w:sz="12" w:space="0" w:color="auto"/>
              <w:right w:val="single" w:sz="12" w:space="0" w:color="auto"/>
            </w:tcBorders>
          </w:tcPr>
          <w:p w14:paraId="13178A9A" w14:textId="27D465D5" w:rsidR="00B31EA4" w:rsidRPr="00E0069D" w:rsidRDefault="00B31EA4" w:rsidP="00517FE4">
            <w:pPr>
              <w:spacing w:before="60" w:after="60" w:line="276" w:lineRule="auto"/>
              <w:rPr>
                <w:rFonts w:cs="Arial"/>
                <w:sz w:val="20"/>
                <w:szCs w:val="20"/>
              </w:rPr>
            </w:pPr>
            <w:r w:rsidRPr="00E0069D">
              <w:rPr>
                <w:rFonts w:cs="Arial"/>
                <w:sz w:val="20"/>
                <w:szCs w:val="20"/>
              </w:rPr>
              <w:t>Kerbside Junction Box to access services, for example</w:t>
            </w:r>
            <w:r w:rsidR="001901E2" w:rsidRPr="00E0069D">
              <w:rPr>
                <w:rFonts w:cs="Arial"/>
                <w:sz w:val="20"/>
                <w:szCs w:val="20"/>
              </w:rPr>
              <w:t>,</w:t>
            </w:r>
            <w:r w:rsidRPr="00E0069D">
              <w:rPr>
                <w:rFonts w:cs="Arial"/>
                <w:sz w:val="20"/>
                <w:szCs w:val="20"/>
              </w:rPr>
              <w:t xml:space="preserve"> detector loop feeders.</w:t>
            </w:r>
          </w:p>
        </w:tc>
      </w:tr>
      <w:tr w:rsidR="00B31EA4" w:rsidRPr="00C72E93" w14:paraId="408715A9" w14:textId="77777777" w:rsidTr="00517FE4">
        <w:tc>
          <w:tcPr>
            <w:tcW w:w="2112" w:type="dxa"/>
            <w:tcBorders>
              <w:top w:val="single" w:sz="12" w:space="0" w:color="auto"/>
              <w:left w:val="single" w:sz="12" w:space="0" w:color="auto"/>
              <w:bottom w:val="single" w:sz="12" w:space="0" w:color="auto"/>
              <w:right w:val="single" w:sz="4" w:space="0" w:color="808080"/>
            </w:tcBorders>
          </w:tcPr>
          <w:p w14:paraId="1B9EDEED" w14:textId="77777777" w:rsidR="00B31EA4" w:rsidRPr="00E0069D" w:rsidRDefault="00B31EA4" w:rsidP="00517FE4">
            <w:pPr>
              <w:spacing w:before="60" w:after="60" w:line="276" w:lineRule="auto"/>
              <w:rPr>
                <w:rFonts w:cs="Arial"/>
                <w:b/>
                <w:sz w:val="20"/>
                <w:szCs w:val="20"/>
              </w:rPr>
            </w:pPr>
            <w:r w:rsidRPr="00E0069D">
              <w:rPr>
                <w:rFonts w:cs="Arial"/>
                <w:b/>
                <w:sz w:val="20"/>
                <w:szCs w:val="20"/>
              </w:rPr>
              <w:t>NIA</w:t>
            </w:r>
          </w:p>
        </w:tc>
        <w:tc>
          <w:tcPr>
            <w:tcW w:w="6777" w:type="dxa"/>
            <w:tcBorders>
              <w:top w:val="single" w:sz="12" w:space="0" w:color="auto"/>
              <w:left w:val="single" w:sz="4" w:space="0" w:color="808080"/>
              <w:bottom w:val="single" w:sz="12" w:space="0" w:color="auto"/>
              <w:right w:val="single" w:sz="12" w:space="0" w:color="auto"/>
            </w:tcBorders>
          </w:tcPr>
          <w:p w14:paraId="38DAE4C4" w14:textId="77777777" w:rsidR="00B31EA4" w:rsidRPr="00E0069D" w:rsidRDefault="00B31EA4" w:rsidP="00517FE4">
            <w:pPr>
              <w:spacing w:before="60" w:after="60" w:line="276" w:lineRule="auto"/>
              <w:rPr>
                <w:rFonts w:cs="Arial"/>
                <w:sz w:val="20"/>
                <w:szCs w:val="20"/>
              </w:rPr>
            </w:pPr>
            <w:r w:rsidRPr="00E0069D">
              <w:rPr>
                <w:rFonts w:cs="Arial"/>
                <w:sz w:val="20"/>
                <w:szCs w:val="20"/>
              </w:rPr>
              <w:t>New Installation Acceptance.</w:t>
            </w:r>
          </w:p>
        </w:tc>
      </w:tr>
      <w:tr w:rsidR="00B31EA4" w:rsidRPr="00C72E93" w14:paraId="5A5A1C22" w14:textId="77777777" w:rsidTr="00517FE4">
        <w:tc>
          <w:tcPr>
            <w:tcW w:w="2112" w:type="dxa"/>
            <w:tcBorders>
              <w:top w:val="single" w:sz="12" w:space="0" w:color="auto"/>
              <w:left w:val="single" w:sz="12" w:space="0" w:color="auto"/>
              <w:bottom w:val="single" w:sz="12" w:space="0" w:color="auto"/>
              <w:right w:val="single" w:sz="4" w:space="0" w:color="808080"/>
            </w:tcBorders>
          </w:tcPr>
          <w:p w14:paraId="1956C1CC" w14:textId="77777777" w:rsidR="00B31EA4" w:rsidRPr="00E0069D" w:rsidRDefault="00B31EA4" w:rsidP="00517FE4">
            <w:pPr>
              <w:spacing w:before="60" w:after="60" w:line="276" w:lineRule="auto"/>
              <w:rPr>
                <w:rFonts w:cs="Arial"/>
                <w:b/>
                <w:sz w:val="20"/>
                <w:szCs w:val="20"/>
              </w:rPr>
            </w:pPr>
            <w:r w:rsidRPr="00E0069D">
              <w:rPr>
                <w:rFonts w:cs="Arial"/>
                <w:b/>
                <w:sz w:val="20"/>
                <w:szCs w:val="20"/>
              </w:rPr>
              <w:t>NZTA</w:t>
            </w:r>
          </w:p>
        </w:tc>
        <w:tc>
          <w:tcPr>
            <w:tcW w:w="6777" w:type="dxa"/>
            <w:tcBorders>
              <w:top w:val="single" w:sz="12" w:space="0" w:color="auto"/>
              <w:left w:val="single" w:sz="4" w:space="0" w:color="808080"/>
              <w:bottom w:val="single" w:sz="12" w:space="0" w:color="auto"/>
              <w:right w:val="single" w:sz="12" w:space="0" w:color="auto"/>
            </w:tcBorders>
          </w:tcPr>
          <w:p w14:paraId="30557AF0" w14:textId="77777777" w:rsidR="00B31EA4" w:rsidRPr="00E0069D" w:rsidRDefault="00B31EA4" w:rsidP="00517FE4">
            <w:pPr>
              <w:spacing w:before="60" w:after="60" w:line="276" w:lineRule="auto"/>
              <w:rPr>
                <w:rFonts w:cs="Arial"/>
                <w:sz w:val="20"/>
                <w:szCs w:val="20"/>
              </w:rPr>
            </w:pPr>
            <w:r w:rsidRPr="00E0069D">
              <w:rPr>
                <w:rFonts w:cs="Arial"/>
                <w:sz w:val="20"/>
                <w:szCs w:val="20"/>
              </w:rPr>
              <w:t>New Zealand Transport Agency.</w:t>
            </w:r>
          </w:p>
        </w:tc>
      </w:tr>
      <w:tr w:rsidR="00B31EA4" w:rsidRPr="00C72E93" w14:paraId="08A59016" w14:textId="77777777" w:rsidTr="00517FE4">
        <w:tc>
          <w:tcPr>
            <w:tcW w:w="2112" w:type="dxa"/>
            <w:tcBorders>
              <w:top w:val="single" w:sz="12" w:space="0" w:color="auto"/>
              <w:left w:val="single" w:sz="12" w:space="0" w:color="auto"/>
              <w:bottom w:val="single" w:sz="12" w:space="0" w:color="auto"/>
              <w:right w:val="single" w:sz="4" w:space="0" w:color="808080"/>
            </w:tcBorders>
          </w:tcPr>
          <w:p w14:paraId="4DF6211D" w14:textId="77777777" w:rsidR="00B31EA4" w:rsidRPr="00E0069D" w:rsidRDefault="00B31EA4" w:rsidP="00517FE4">
            <w:pPr>
              <w:spacing w:before="60" w:after="60" w:line="276" w:lineRule="auto"/>
              <w:rPr>
                <w:rFonts w:cs="Arial"/>
                <w:b/>
                <w:sz w:val="20"/>
                <w:szCs w:val="20"/>
              </w:rPr>
            </w:pPr>
            <w:r w:rsidRPr="00E0069D">
              <w:rPr>
                <w:rFonts w:cs="Arial"/>
                <w:b/>
                <w:sz w:val="20"/>
                <w:szCs w:val="20"/>
              </w:rPr>
              <w:t>NGEN</w:t>
            </w:r>
          </w:p>
        </w:tc>
        <w:tc>
          <w:tcPr>
            <w:tcW w:w="6777" w:type="dxa"/>
            <w:tcBorders>
              <w:top w:val="single" w:sz="12" w:space="0" w:color="auto"/>
              <w:left w:val="single" w:sz="4" w:space="0" w:color="808080"/>
              <w:bottom w:val="single" w:sz="12" w:space="0" w:color="auto"/>
              <w:right w:val="single" w:sz="12" w:space="0" w:color="auto"/>
            </w:tcBorders>
          </w:tcPr>
          <w:p w14:paraId="76612A6D" w14:textId="60790E78" w:rsidR="00B31EA4" w:rsidRPr="00E0069D" w:rsidRDefault="00B31EA4" w:rsidP="00517FE4">
            <w:pPr>
              <w:spacing w:before="60" w:after="60" w:line="276" w:lineRule="auto"/>
              <w:rPr>
                <w:rFonts w:cs="Arial"/>
                <w:sz w:val="20"/>
                <w:szCs w:val="20"/>
              </w:rPr>
            </w:pPr>
            <w:r w:rsidRPr="00E0069D">
              <w:rPr>
                <w:rFonts w:cs="Arial"/>
                <w:sz w:val="20"/>
                <w:szCs w:val="20"/>
              </w:rPr>
              <w:t>Software product developed by RMS to produce .</w:t>
            </w:r>
            <w:r w:rsidR="001901E2" w:rsidRPr="00E0069D">
              <w:rPr>
                <w:rFonts w:cs="Arial"/>
                <w:sz w:val="20"/>
                <w:szCs w:val="20"/>
              </w:rPr>
              <w:t xml:space="preserve">SFT </w:t>
            </w:r>
            <w:r w:rsidRPr="00E0069D">
              <w:rPr>
                <w:rFonts w:cs="Arial"/>
                <w:sz w:val="20"/>
                <w:szCs w:val="20"/>
              </w:rPr>
              <w:t>and .M68 files.</w:t>
            </w:r>
          </w:p>
        </w:tc>
      </w:tr>
      <w:tr w:rsidR="00B31EA4" w:rsidRPr="00C72E93" w14:paraId="464415B8" w14:textId="77777777" w:rsidTr="00517FE4">
        <w:tc>
          <w:tcPr>
            <w:tcW w:w="2112" w:type="dxa"/>
            <w:tcBorders>
              <w:top w:val="single" w:sz="12" w:space="0" w:color="auto"/>
              <w:left w:val="single" w:sz="12" w:space="0" w:color="auto"/>
              <w:bottom w:val="single" w:sz="12" w:space="0" w:color="auto"/>
              <w:right w:val="single" w:sz="4" w:space="0" w:color="808080"/>
            </w:tcBorders>
          </w:tcPr>
          <w:p w14:paraId="52955277" w14:textId="1F2CFBEB" w:rsidR="00B31EA4" w:rsidRPr="00E0069D" w:rsidRDefault="00B31EA4" w:rsidP="00517FE4">
            <w:pPr>
              <w:spacing w:before="60" w:after="60" w:line="276" w:lineRule="auto"/>
              <w:rPr>
                <w:rFonts w:cs="Arial"/>
                <w:sz w:val="20"/>
                <w:szCs w:val="20"/>
              </w:rPr>
            </w:pPr>
            <w:r w:rsidRPr="00E0069D">
              <w:rPr>
                <w:rFonts w:cs="Arial"/>
                <w:b/>
                <w:sz w:val="20"/>
                <w:szCs w:val="20"/>
              </w:rPr>
              <w:t>PCMCIA</w:t>
            </w:r>
            <w:r w:rsidRPr="00E0069D">
              <w:rPr>
                <w:rFonts w:cs="Arial"/>
                <w:sz w:val="20"/>
                <w:szCs w:val="20"/>
              </w:rPr>
              <w:t xml:space="preserve"> Card</w:t>
            </w:r>
          </w:p>
        </w:tc>
        <w:tc>
          <w:tcPr>
            <w:tcW w:w="6777" w:type="dxa"/>
            <w:tcBorders>
              <w:top w:val="single" w:sz="12" w:space="0" w:color="auto"/>
              <w:left w:val="single" w:sz="4" w:space="0" w:color="808080"/>
              <w:bottom w:val="single" w:sz="12" w:space="0" w:color="auto"/>
              <w:right w:val="single" w:sz="12" w:space="0" w:color="auto"/>
            </w:tcBorders>
          </w:tcPr>
          <w:p w14:paraId="45897B18" w14:textId="113E59FA" w:rsidR="00B31EA4" w:rsidRPr="00E0069D" w:rsidRDefault="00B31EA4" w:rsidP="00517FE4">
            <w:pPr>
              <w:spacing w:before="60" w:after="60" w:line="276" w:lineRule="auto"/>
              <w:rPr>
                <w:rFonts w:cs="Arial"/>
                <w:sz w:val="20"/>
                <w:szCs w:val="20"/>
              </w:rPr>
            </w:pPr>
            <w:r w:rsidRPr="00E0069D">
              <w:rPr>
                <w:rFonts w:cs="Arial"/>
                <w:sz w:val="20"/>
                <w:szCs w:val="20"/>
              </w:rPr>
              <w:t>A computer card containing the controller personalit</w:t>
            </w:r>
            <w:r w:rsidR="00DF78F1" w:rsidRPr="00E0069D">
              <w:rPr>
                <w:rFonts w:cs="Arial"/>
                <w:sz w:val="20"/>
                <w:szCs w:val="20"/>
              </w:rPr>
              <w:t>y information housed in the TSC</w:t>
            </w:r>
            <w:r w:rsidR="009A1166" w:rsidRPr="00E0069D">
              <w:rPr>
                <w:rFonts w:cs="Arial"/>
                <w:sz w:val="20"/>
                <w:szCs w:val="20"/>
              </w:rPr>
              <w:t xml:space="preserve"> / AS 2578</w:t>
            </w:r>
            <w:r w:rsidRPr="00E0069D">
              <w:rPr>
                <w:rFonts w:cs="Arial"/>
                <w:sz w:val="20"/>
                <w:szCs w:val="20"/>
              </w:rPr>
              <w:t xml:space="preserve"> compliant controller. </w:t>
            </w:r>
          </w:p>
        </w:tc>
      </w:tr>
      <w:tr w:rsidR="00B31EA4" w:rsidRPr="00C72E93" w14:paraId="437D1B5B" w14:textId="77777777" w:rsidTr="00517FE4">
        <w:tc>
          <w:tcPr>
            <w:tcW w:w="2112" w:type="dxa"/>
            <w:tcBorders>
              <w:top w:val="single" w:sz="12" w:space="0" w:color="auto"/>
              <w:left w:val="single" w:sz="12" w:space="0" w:color="auto"/>
              <w:bottom w:val="single" w:sz="12" w:space="0" w:color="auto"/>
              <w:right w:val="single" w:sz="4" w:space="0" w:color="808080"/>
            </w:tcBorders>
          </w:tcPr>
          <w:p w14:paraId="3D02110E" w14:textId="77777777" w:rsidR="00B31EA4" w:rsidRPr="00E0069D" w:rsidRDefault="00B31EA4" w:rsidP="00517FE4">
            <w:pPr>
              <w:spacing w:before="60" w:after="60" w:line="276" w:lineRule="auto"/>
              <w:rPr>
                <w:rFonts w:cs="Arial"/>
                <w:b/>
                <w:sz w:val="20"/>
                <w:szCs w:val="20"/>
              </w:rPr>
            </w:pPr>
            <w:r w:rsidRPr="00E0069D">
              <w:rPr>
                <w:rFonts w:cs="Arial"/>
                <w:b/>
                <w:sz w:val="20"/>
                <w:szCs w:val="20"/>
              </w:rPr>
              <w:t>PROM</w:t>
            </w:r>
          </w:p>
        </w:tc>
        <w:tc>
          <w:tcPr>
            <w:tcW w:w="6777" w:type="dxa"/>
            <w:tcBorders>
              <w:top w:val="single" w:sz="12" w:space="0" w:color="auto"/>
              <w:left w:val="single" w:sz="4" w:space="0" w:color="808080"/>
              <w:bottom w:val="single" w:sz="12" w:space="0" w:color="auto"/>
              <w:right w:val="single" w:sz="12" w:space="0" w:color="auto"/>
            </w:tcBorders>
          </w:tcPr>
          <w:p w14:paraId="13551E6E" w14:textId="77777777" w:rsidR="00B31EA4" w:rsidRPr="00E0069D" w:rsidRDefault="00B31EA4" w:rsidP="00517FE4">
            <w:pPr>
              <w:spacing w:before="60" w:after="60" w:line="276" w:lineRule="auto"/>
              <w:rPr>
                <w:rFonts w:cs="Arial"/>
                <w:sz w:val="20"/>
                <w:szCs w:val="20"/>
              </w:rPr>
            </w:pPr>
            <w:r w:rsidRPr="00E0069D">
              <w:rPr>
                <w:rFonts w:cs="Arial"/>
                <w:sz w:val="20"/>
                <w:szCs w:val="20"/>
              </w:rPr>
              <w:t>A computer chip containing the controller personalit</w:t>
            </w:r>
            <w:r w:rsidR="00DF78F1" w:rsidRPr="00E0069D">
              <w:rPr>
                <w:rFonts w:cs="Arial"/>
                <w:sz w:val="20"/>
                <w:szCs w:val="20"/>
              </w:rPr>
              <w:t>y information housed in the TSC</w:t>
            </w:r>
            <w:r w:rsidRPr="00E0069D">
              <w:rPr>
                <w:rFonts w:cs="Arial"/>
                <w:sz w:val="20"/>
                <w:szCs w:val="20"/>
              </w:rPr>
              <w:t>3 compliant controller. In this document PROM refers to either a PROM, a PCMCIA card or similar software storage device.</w:t>
            </w:r>
          </w:p>
        </w:tc>
      </w:tr>
      <w:tr w:rsidR="00B31EA4" w:rsidRPr="00C72E93" w14:paraId="503AE6CE" w14:textId="77777777" w:rsidTr="00517FE4">
        <w:tc>
          <w:tcPr>
            <w:tcW w:w="2112" w:type="dxa"/>
            <w:tcBorders>
              <w:top w:val="single" w:sz="12" w:space="0" w:color="auto"/>
              <w:left w:val="single" w:sz="12" w:space="0" w:color="auto"/>
              <w:bottom w:val="single" w:sz="12" w:space="0" w:color="auto"/>
              <w:right w:val="single" w:sz="4" w:space="0" w:color="808080"/>
            </w:tcBorders>
          </w:tcPr>
          <w:p w14:paraId="318F5125" w14:textId="77777777" w:rsidR="00B31EA4" w:rsidRPr="00E0069D" w:rsidRDefault="00B31EA4" w:rsidP="00517FE4">
            <w:pPr>
              <w:spacing w:before="60" w:after="60" w:line="276" w:lineRule="auto"/>
              <w:rPr>
                <w:rFonts w:cs="Arial"/>
                <w:sz w:val="20"/>
                <w:szCs w:val="20"/>
              </w:rPr>
            </w:pPr>
            <w:r w:rsidRPr="00E0069D">
              <w:rPr>
                <w:rFonts w:cs="Arial"/>
                <w:sz w:val="20"/>
                <w:szCs w:val="20"/>
              </w:rPr>
              <w:t>Road Asset and Maintenance Management (</w:t>
            </w:r>
            <w:r w:rsidRPr="00E0069D">
              <w:rPr>
                <w:rFonts w:cs="Arial"/>
                <w:b/>
                <w:sz w:val="20"/>
                <w:szCs w:val="20"/>
              </w:rPr>
              <w:t>RAMM</w:t>
            </w:r>
            <w:r w:rsidRPr="00E0069D">
              <w:rPr>
                <w:rFonts w:cs="Arial"/>
                <w:sz w:val="20"/>
                <w:szCs w:val="20"/>
              </w:rPr>
              <w:t>)</w:t>
            </w:r>
          </w:p>
        </w:tc>
        <w:tc>
          <w:tcPr>
            <w:tcW w:w="6777" w:type="dxa"/>
            <w:tcBorders>
              <w:top w:val="single" w:sz="12" w:space="0" w:color="auto"/>
              <w:left w:val="single" w:sz="4" w:space="0" w:color="808080"/>
              <w:bottom w:val="single" w:sz="12" w:space="0" w:color="auto"/>
              <w:right w:val="single" w:sz="12" w:space="0" w:color="auto"/>
            </w:tcBorders>
          </w:tcPr>
          <w:p w14:paraId="6228BF2C" w14:textId="6653427F" w:rsidR="00B31EA4" w:rsidRPr="00E0069D" w:rsidRDefault="00B31EA4" w:rsidP="00517FE4">
            <w:pPr>
              <w:spacing w:before="60" w:after="60" w:line="276" w:lineRule="auto"/>
              <w:rPr>
                <w:rFonts w:cs="Arial"/>
                <w:sz w:val="20"/>
                <w:szCs w:val="20"/>
              </w:rPr>
            </w:pPr>
            <w:r w:rsidRPr="00E0069D">
              <w:rPr>
                <w:rFonts w:cs="Arial"/>
                <w:sz w:val="20"/>
                <w:szCs w:val="20"/>
              </w:rPr>
              <w:t xml:space="preserve">An Internet accessible system that stores the Traffic Signal assets. </w:t>
            </w:r>
            <w:r w:rsidR="001901E2" w:rsidRPr="00E0069D">
              <w:rPr>
                <w:rFonts w:cs="Arial"/>
                <w:sz w:val="20"/>
                <w:szCs w:val="20"/>
              </w:rPr>
              <w:t xml:space="preserve">RAMM also </w:t>
            </w:r>
            <w:r w:rsidRPr="00E0069D">
              <w:rPr>
                <w:rFonts w:cs="Arial"/>
                <w:sz w:val="20"/>
                <w:szCs w:val="20"/>
              </w:rPr>
              <w:t xml:space="preserve">records the activity of the Maintenance Contractors by the logging of faults as Dispatches and their completion by the Contractors.  Contractors’ claims are generated from the </w:t>
            </w:r>
            <w:r w:rsidR="00397288" w:rsidRPr="00E0069D">
              <w:rPr>
                <w:rFonts w:cs="Arial"/>
                <w:sz w:val="20"/>
                <w:szCs w:val="20"/>
              </w:rPr>
              <w:t xml:space="preserve">RAMM </w:t>
            </w:r>
            <w:r w:rsidRPr="00E0069D">
              <w:rPr>
                <w:rFonts w:cs="Arial"/>
                <w:sz w:val="20"/>
                <w:szCs w:val="20"/>
              </w:rPr>
              <w:t xml:space="preserve">system each month end. </w:t>
            </w:r>
          </w:p>
        </w:tc>
      </w:tr>
      <w:tr w:rsidR="00B31EA4" w:rsidRPr="00C72E93" w14:paraId="430C6C76" w14:textId="77777777" w:rsidTr="00517FE4">
        <w:tc>
          <w:tcPr>
            <w:tcW w:w="2112" w:type="dxa"/>
            <w:tcBorders>
              <w:top w:val="single" w:sz="12" w:space="0" w:color="auto"/>
              <w:left w:val="single" w:sz="12" w:space="0" w:color="auto"/>
              <w:bottom w:val="single" w:sz="12" w:space="0" w:color="auto"/>
              <w:right w:val="single" w:sz="4" w:space="0" w:color="808080"/>
            </w:tcBorders>
          </w:tcPr>
          <w:p w14:paraId="7EB55548" w14:textId="77777777" w:rsidR="00B31EA4" w:rsidRPr="00E0069D" w:rsidRDefault="00B31EA4" w:rsidP="00517FE4">
            <w:pPr>
              <w:spacing w:before="60" w:after="60" w:line="276" w:lineRule="auto"/>
              <w:rPr>
                <w:rFonts w:cs="Arial"/>
                <w:b/>
                <w:sz w:val="20"/>
                <w:szCs w:val="20"/>
              </w:rPr>
            </w:pPr>
            <w:r w:rsidRPr="00E0069D">
              <w:rPr>
                <w:rFonts w:cs="Arial"/>
                <w:b/>
                <w:sz w:val="20"/>
                <w:szCs w:val="20"/>
              </w:rPr>
              <w:t>RCA</w:t>
            </w:r>
          </w:p>
        </w:tc>
        <w:tc>
          <w:tcPr>
            <w:tcW w:w="6777" w:type="dxa"/>
            <w:tcBorders>
              <w:top w:val="single" w:sz="12" w:space="0" w:color="auto"/>
              <w:left w:val="single" w:sz="4" w:space="0" w:color="808080"/>
              <w:bottom w:val="single" w:sz="12" w:space="0" w:color="auto"/>
              <w:right w:val="single" w:sz="12" w:space="0" w:color="auto"/>
            </w:tcBorders>
          </w:tcPr>
          <w:p w14:paraId="0D95B34E" w14:textId="77777777" w:rsidR="00B31EA4" w:rsidRPr="00E0069D" w:rsidRDefault="00B31EA4" w:rsidP="00517FE4">
            <w:pPr>
              <w:spacing w:before="60" w:after="60" w:line="276" w:lineRule="auto"/>
              <w:rPr>
                <w:rFonts w:cs="Arial"/>
                <w:sz w:val="20"/>
                <w:szCs w:val="20"/>
              </w:rPr>
            </w:pPr>
            <w:r w:rsidRPr="00E0069D">
              <w:rPr>
                <w:rFonts w:cs="Arial"/>
                <w:sz w:val="20"/>
                <w:szCs w:val="20"/>
              </w:rPr>
              <w:t>Road Controlling Authority.</w:t>
            </w:r>
          </w:p>
        </w:tc>
      </w:tr>
      <w:tr w:rsidR="00B31EA4" w:rsidRPr="00C72E93" w14:paraId="3043B4A1" w14:textId="77777777" w:rsidTr="00517FE4">
        <w:tc>
          <w:tcPr>
            <w:tcW w:w="2112" w:type="dxa"/>
            <w:tcBorders>
              <w:top w:val="single" w:sz="12" w:space="0" w:color="auto"/>
              <w:left w:val="single" w:sz="12" w:space="0" w:color="auto"/>
              <w:bottom w:val="single" w:sz="12" w:space="0" w:color="auto"/>
              <w:right w:val="single" w:sz="4" w:space="0" w:color="808080"/>
            </w:tcBorders>
          </w:tcPr>
          <w:p w14:paraId="4EA9BC63" w14:textId="77777777" w:rsidR="00B31EA4" w:rsidRPr="00E0069D" w:rsidRDefault="00B31EA4" w:rsidP="00517FE4">
            <w:pPr>
              <w:spacing w:before="60" w:after="60" w:line="276" w:lineRule="auto"/>
              <w:rPr>
                <w:rFonts w:cs="Arial"/>
                <w:sz w:val="20"/>
                <w:szCs w:val="20"/>
              </w:rPr>
            </w:pPr>
            <w:r w:rsidRPr="00E0069D">
              <w:rPr>
                <w:rFonts w:cs="Arial"/>
                <w:sz w:val="20"/>
                <w:szCs w:val="20"/>
              </w:rPr>
              <w:t>Roads and Marine Services (</w:t>
            </w:r>
            <w:r w:rsidRPr="00E0069D">
              <w:rPr>
                <w:rFonts w:cs="Arial"/>
                <w:b/>
                <w:sz w:val="20"/>
                <w:szCs w:val="20"/>
              </w:rPr>
              <w:t>RMS</w:t>
            </w:r>
            <w:r w:rsidRPr="00E0069D">
              <w:rPr>
                <w:rFonts w:cs="Arial"/>
                <w:sz w:val="20"/>
                <w:szCs w:val="20"/>
              </w:rPr>
              <w:t xml:space="preserve">) of New South </w:t>
            </w:r>
            <w:proofErr w:type="gramStart"/>
            <w:r w:rsidRPr="00E0069D">
              <w:rPr>
                <w:rFonts w:cs="Arial"/>
                <w:sz w:val="20"/>
                <w:szCs w:val="20"/>
              </w:rPr>
              <w:t>Wales  (</w:t>
            </w:r>
            <w:proofErr w:type="gramEnd"/>
            <w:r w:rsidRPr="00E0069D">
              <w:rPr>
                <w:rFonts w:cs="Arial"/>
                <w:b/>
                <w:sz w:val="20"/>
                <w:szCs w:val="20"/>
              </w:rPr>
              <w:t>NSW</w:t>
            </w:r>
            <w:r w:rsidRPr="00E0069D">
              <w:rPr>
                <w:rFonts w:cs="Arial"/>
                <w:sz w:val="20"/>
                <w:szCs w:val="20"/>
              </w:rPr>
              <w:t>)</w:t>
            </w:r>
          </w:p>
        </w:tc>
        <w:tc>
          <w:tcPr>
            <w:tcW w:w="6777" w:type="dxa"/>
            <w:tcBorders>
              <w:top w:val="single" w:sz="12" w:space="0" w:color="auto"/>
              <w:left w:val="single" w:sz="4" w:space="0" w:color="808080"/>
              <w:bottom w:val="single" w:sz="12" w:space="0" w:color="auto"/>
              <w:right w:val="single" w:sz="12" w:space="0" w:color="auto"/>
            </w:tcBorders>
          </w:tcPr>
          <w:p w14:paraId="60AD13C7" w14:textId="232AEE2F" w:rsidR="00B31EA4" w:rsidRPr="00E0069D" w:rsidRDefault="00B31EA4" w:rsidP="00517FE4">
            <w:pPr>
              <w:spacing w:before="60" w:after="60" w:line="276" w:lineRule="auto"/>
              <w:rPr>
                <w:rFonts w:cs="Arial"/>
                <w:sz w:val="20"/>
                <w:szCs w:val="20"/>
              </w:rPr>
            </w:pPr>
            <w:r w:rsidRPr="00E0069D">
              <w:rPr>
                <w:rFonts w:cs="Arial"/>
                <w:sz w:val="20"/>
                <w:szCs w:val="20"/>
              </w:rPr>
              <w:t xml:space="preserve">The Authority accepted </w:t>
            </w:r>
            <w:r w:rsidR="00397288" w:rsidRPr="00E0069D">
              <w:rPr>
                <w:rFonts w:cs="Arial"/>
                <w:sz w:val="20"/>
                <w:szCs w:val="20"/>
              </w:rPr>
              <w:t xml:space="preserve">by Council </w:t>
            </w:r>
            <w:r w:rsidRPr="00E0069D">
              <w:rPr>
                <w:rFonts w:cs="Arial"/>
                <w:sz w:val="20"/>
                <w:szCs w:val="20"/>
              </w:rPr>
              <w:t xml:space="preserve">as the basis for the </w:t>
            </w:r>
            <w:r w:rsidR="004877FA" w:rsidRPr="00E0069D">
              <w:rPr>
                <w:rFonts w:cs="Arial"/>
                <w:sz w:val="20"/>
                <w:szCs w:val="20"/>
              </w:rPr>
              <w:t>TTOC</w:t>
            </w:r>
            <w:r w:rsidRPr="00E0069D">
              <w:rPr>
                <w:rFonts w:cs="Arial"/>
                <w:sz w:val="20"/>
                <w:szCs w:val="20"/>
              </w:rPr>
              <w:t xml:space="preserve"> standards and for product approval. </w:t>
            </w:r>
            <w:r w:rsidR="00397288" w:rsidRPr="00E0069D">
              <w:rPr>
                <w:rFonts w:cs="Arial"/>
                <w:sz w:val="20"/>
                <w:szCs w:val="20"/>
              </w:rPr>
              <w:t xml:space="preserve"> </w:t>
            </w:r>
            <w:r w:rsidRPr="00E0069D">
              <w:rPr>
                <w:rFonts w:cs="Arial"/>
                <w:sz w:val="20"/>
                <w:szCs w:val="20"/>
              </w:rPr>
              <w:t xml:space="preserve">RMS also develop and own SCATS traffic signal software and other products related to SCATS and their output files. </w:t>
            </w:r>
          </w:p>
          <w:p w14:paraId="6ADCB61F" w14:textId="77777777" w:rsidR="00B31EA4" w:rsidRPr="00E0069D" w:rsidRDefault="00B31EA4" w:rsidP="00517FE4">
            <w:pPr>
              <w:spacing w:before="60" w:after="60" w:line="276" w:lineRule="auto"/>
              <w:rPr>
                <w:rFonts w:cs="Arial"/>
                <w:sz w:val="20"/>
                <w:szCs w:val="20"/>
              </w:rPr>
            </w:pPr>
          </w:p>
        </w:tc>
      </w:tr>
      <w:tr w:rsidR="00B31EA4" w:rsidRPr="00C72E93" w14:paraId="488A66AB" w14:textId="77777777" w:rsidTr="00517FE4">
        <w:tc>
          <w:tcPr>
            <w:tcW w:w="2112" w:type="dxa"/>
            <w:tcBorders>
              <w:top w:val="single" w:sz="12" w:space="0" w:color="auto"/>
              <w:left w:val="single" w:sz="12" w:space="0" w:color="auto"/>
              <w:bottom w:val="single" w:sz="12" w:space="0" w:color="auto"/>
              <w:right w:val="single" w:sz="4" w:space="0" w:color="808080"/>
            </w:tcBorders>
          </w:tcPr>
          <w:p w14:paraId="30755796" w14:textId="77777777" w:rsidR="00B31EA4" w:rsidRPr="00E0069D" w:rsidRDefault="00B31EA4" w:rsidP="00517FE4">
            <w:pPr>
              <w:spacing w:before="60" w:after="60" w:line="276" w:lineRule="auto"/>
              <w:rPr>
                <w:rFonts w:cs="Arial"/>
                <w:b/>
                <w:sz w:val="20"/>
                <w:szCs w:val="20"/>
              </w:rPr>
            </w:pPr>
            <w:r w:rsidRPr="00E0069D">
              <w:rPr>
                <w:rFonts w:cs="Arial"/>
                <w:b/>
                <w:sz w:val="20"/>
                <w:szCs w:val="20"/>
              </w:rPr>
              <w:lastRenderedPageBreak/>
              <w:t>SAT</w:t>
            </w:r>
          </w:p>
        </w:tc>
        <w:tc>
          <w:tcPr>
            <w:tcW w:w="6777" w:type="dxa"/>
            <w:tcBorders>
              <w:top w:val="single" w:sz="12" w:space="0" w:color="auto"/>
              <w:left w:val="single" w:sz="4" w:space="0" w:color="808080"/>
              <w:bottom w:val="single" w:sz="12" w:space="0" w:color="auto"/>
              <w:right w:val="single" w:sz="12" w:space="0" w:color="auto"/>
            </w:tcBorders>
          </w:tcPr>
          <w:p w14:paraId="20ADD9D4" w14:textId="41005811" w:rsidR="00B31EA4" w:rsidRPr="00E0069D" w:rsidRDefault="00B31EA4" w:rsidP="00517FE4">
            <w:pPr>
              <w:spacing w:before="60" w:after="60" w:line="276" w:lineRule="auto"/>
              <w:rPr>
                <w:rFonts w:cs="Arial"/>
                <w:sz w:val="20"/>
                <w:szCs w:val="20"/>
              </w:rPr>
            </w:pPr>
            <w:r w:rsidRPr="00E0069D">
              <w:rPr>
                <w:rFonts w:cs="Arial"/>
                <w:sz w:val="20"/>
                <w:szCs w:val="20"/>
              </w:rPr>
              <w:t>Site Acceptance Test, commissioning checklist.</w:t>
            </w:r>
          </w:p>
        </w:tc>
      </w:tr>
      <w:tr w:rsidR="00B31EA4" w:rsidRPr="00C72E93" w14:paraId="686E7331" w14:textId="77777777" w:rsidTr="00517FE4">
        <w:tc>
          <w:tcPr>
            <w:tcW w:w="2112" w:type="dxa"/>
            <w:tcBorders>
              <w:top w:val="single" w:sz="12" w:space="0" w:color="auto"/>
              <w:left w:val="single" w:sz="12" w:space="0" w:color="auto"/>
              <w:bottom w:val="single" w:sz="12" w:space="0" w:color="auto"/>
              <w:right w:val="single" w:sz="4" w:space="0" w:color="808080"/>
            </w:tcBorders>
          </w:tcPr>
          <w:p w14:paraId="009180FF" w14:textId="77777777" w:rsidR="00B31EA4" w:rsidRPr="00E0069D" w:rsidRDefault="00B31EA4" w:rsidP="00517FE4">
            <w:pPr>
              <w:spacing w:before="60" w:after="60" w:line="276" w:lineRule="auto"/>
              <w:rPr>
                <w:rFonts w:cs="Arial"/>
                <w:b/>
                <w:sz w:val="20"/>
                <w:szCs w:val="20"/>
              </w:rPr>
            </w:pPr>
            <w:r w:rsidRPr="00E0069D">
              <w:rPr>
                <w:rFonts w:cs="Arial"/>
                <w:b/>
                <w:sz w:val="20"/>
                <w:szCs w:val="20"/>
              </w:rPr>
              <w:t>.SFT / .M68</w:t>
            </w:r>
          </w:p>
        </w:tc>
        <w:tc>
          <w:tcPr>
            <w:tcW w:w="6777" w:type="dxa"/>
            <w:tcBorders>
              <w:top w:val="single" w:sz="12" w:space="0" w:color="auto"/>
              <w:left w:val="single" w:sz="4" w:space="0" w:color="808080"/>
              <w:bottom w:val="single" w:sz="12" w:space="0" w:color="auto"/>
              <w:right w:val="single" w:sz="12" w:space="0" w:color="auto"/>
            </w:tcBorders>
          </w:tcPr>
          <w:p w14:paraId="690E6610" w14:textId="590112B1" w:rsidR="00B31EA4" w:rsidRPr="00E0069D" w:rsidRDefault="00B31EA4" w:rsidP="00517FE4">
            <w:pPr>
              <w:spacing w:before="60" w:after="60" w:line="276" w:lineRule="auto"/>
              <w:rPr>
                <w:rFonts w:cs="Arial"/>
                <w:sz w:val="20"/>
                <w:szCs w:val="20"/>
              </w:rPr>
            </w:pPr>
            <w:r w:rsidRPr="00E0069D">
              <w:rPr>
                <w:rFonts w:cs="Arial"/>
                <w:sz w:val="20"/>
                <w:szCs w:val="20"/>
              </w:rPr>
              <w:t xml:space="preserve">File formats for traffic signal software </w:t>
            </w:r>
            <w:r w:rsidR="00397288" w:rsidRPr="00E0069D">
              <w:rPr>
                <w:rFonts w:cs="Arial"/>
                <w:sz w:val="20"/>
                <w:szCs w:val="20"/>
              </w:rPr>
              <w:t>(</w:t>
            </w:r>
            <w:r w:rsidRPr="00E0069D">
              <w:rPr>
                <w:rFonts w:cs="Arial"/>
                <w:sz w:val="20"/>
                <w:szCs w:val="20"/>
              </w:rPr>
              <w:t>TRAFF</w:t>
            </w:r>
            <w:r w:rsidR="00397288" w:rsidRPr="00E0069D">
              <w:rPr>
                <w:rFonts w:cs="Arial"/>
                <w:sz w:val="20"/>
                <w:szCs w:val="20"/>
              </w:rPr>
              <w:t>)</w:t>
            </w:r>
          </w:p>
        </w:tc>
      </w:tr>
      <w:tr w:rsidR="00B31EA4" w:rsidRPr="00C72E93" w14:paraId="3E1276CB" w14:textId="77777777" w:rsidTr="00517FE4">
        <w:tc>
          <w:tcPr>
            <w:tcW w:w="2112" w:type="dxa"/>
            <w:tcBorders>
              <w:top w:val="single" w:sz="12" w:space="0" w:color="auto"/>
              <w:left w:val="single" w:sz="12" w:space="0" w:color="auto"/>
              <w:bottom w:val="single" w:sz="12" w:space="0" w:color="auto"/>
              <w:right w:val="single" w:sz="4" w:space="0" w:color="808080"/>
            </w:tcBorders>
          </w:tcPr>
          <w:p w14:paraId="7045FC02" w14:textId="77777777" w:rsidR="00B31EA4" w:rsidRPr="00E0069D" w:rsidRDefault="00B31EA4" w:rsidP="00517FE4">
            <w:pPr>
              <w:spacing w:before="60" w:after="60" w:line="276" w:lineRule="auto"/>
              <w:rPr>
                <w:rFonts w:cs="Arial"/>
                <w:sz w:val="20"/>
                <w:szCs w:val="20"/>
              </w:rPr>
            </w:pPr>
            <w:r w:rsidRPr="00E0069D">
              <w:rPr>
                <w:rFonts w:cs="Arial"/>
                <w:sz w:val="20"/>
                <w:szCs w:val="20"/>
              </w:rPr>
              <w:t>Sydney Coordinated Adaptive Traffic System (</w:t>
            </w:r>
            <w:r w:rsidRPr="00E0069D">
              <w:rPr>
                <w:rFonts w:cs="Arial"/>
                <w:b/>
                <w:sz w:val="20"/>
                <w:szCs w:val="20"/>
              </w:rPr>
              <w:t>SCATS</w:t>
            </w:r>
            <w:r w:rsidRPr="00E0069D">
              <w:rPr>
                <w:rFonts w:cs="Arial"/>
                <w:sz w:val="20"/>
                <w:szCs w:val="20"/>
              </w:rPr>
              <w:t xml:space="preserve">) </w:t>
            </w:r>
          </w:p>
        </w:tc>
        <w:tc>
          <w:tcPr>
            <w:tcW w:w="6777" w:type="dxa"/>
            <w:tcBorders>
              <w:top w:val="single" w:sz="12" w:space="0" w:color="auto"/>
              <w:left w:val="single" w:sz="4" w:space="0" w:color="808080"/>
              <w:bottom w:val="single" w:sz="12" w:space="0" w:color="auto"/>
              <w:right w:val="single" w:sz="12" w:space="0" w:color="auto"/>
            </w:tcBorders>
          </w:tcPr>
          <w:p w14:paraId="47E1D76E" w14:textId="77777777" w:rsidR="00B31EA4" w:rsidRPr="00E0069D" w:rsidRDefault="00B31EA4" w:rsidP="00517FE4">
            <w:pPr>
              <w:spacing w:before="60" w:after="60" w:line="276" w:lineRule="auto"/>
              <w:rPr>
                <w:rFonts w:cs="Arial"/>
                <w:sz w:val="20"/>
                <w:szCs w:val="20"/>
              </w:rPr>
            </w:pPr>
            <w:r w:rsidRPr="00E0069D">
              <w:rPr>
                <w:rFonts w:cs="Arial"/>
                <w:sz w:val="20"/>
                <w:szCs w:val="20"/>
              </w:rPr>
              <w:t>A fully adaptive area wide control system for traffic signals that is linked to the traffic signal controllers running TRAFF software via telecommunication lines.</w:t>
            </w:r>
          </w:p>
        </w:tc>
      </w:tr>
      <w:tr w:rsidR="00B31EA4" w:rsidRPr="00C72E93" w14:paraId="1179A7D4" w14:textId="77777777" w:rsidTr="00517FE4">
        <w:tc>
          <w:tcPr>
            <w:tcW w:w="2112" w:type="dxa"/>
            <w:tcBorders>
              <w:top w:val="single" w:sz="12" w:space="0" w:color="auto"/>
              <w:left w:val="single" w:sz="12" w:space="0" w:color="auto"/>
              <w:bottom w:val="single" w:sz="12" w:space="0" w:color="auto"/>
              <w:right w:val="single" w:sz="4" w:space="0" w:color="808080"/>
            </w:tcBorders>
          </w:tcPr>
          <w:p w14:paraId="65642FCC" w14:textId="77777777" w:rsidR="00B31EA4" w:rsidRPr="00E0069D" w:rsidRDefault="00B31EA4" w:rsidP="00517FE4">
            <w:pPr>
              <w:spacing w:before="60" w:after="60" w:line="276" w:lineRule="auto"/>
              <w:rPr>
                <w:rFonts w:cs="Arial"/>
                <w:b/>
                <w:sz w:val="20"/>
                <w:szCs w:val="20"/>
              </w:rPr>
            </w:pPr>
            <w:r w:rsidRPr="00E0069D">
              <w:rPr>
                <w:rFonts w:cs="Arial"/>
                <w:b/>
                <w:sz w:val="20"/>
                <w:szCs w:val="20"/>
              </w:rPr>
              <w:t>TRAFF</w:t>
            </w:r>
          </w:p>
        </w:tc>
        <w:tc>
          <w:tcPr>
            <w:tcW w:w="6777" w:type="dxa"/>
            <w:tcBorders>
              <w:top w:val="single" w:sz="12" w:space="0" w:color="auto"/>
              <w:left w:val="single" w:sz="4" w:space="0" w:color="808080"/>
              <w:bottom w:val="single" w:sz="12" w:space="0" w:color="auto"/>
              <w:right w:val="single" w:sz="12" w:space="0" w:color="auto"/>
            </w:tcBorders>
          </w:tcPr>
          <w:p w14:paraId="4F8A8E15" w14:textId="77777777" w:rsidR="00B31EA4" w:rsidRPr="00E0069D" w:rsidRDefault="00B31EA4" w:rsidP="00517FE4">
            <w:pPr>
              <w:spacing w:before="60" w:after="60" w:line="276" w:lineRule="auto"/>
              <w:rPr>
                <w:rFonts w:cs="Arial"/>
                <w:sz w:val="20"/>
                <w:szCs w:val="20"/>
              </w:rPr>
            </w:pPr>
            <w:r w:rsidRPr="00E0069D">
              <w:rPr>
                <w:rFonts w:cs="Arial"/>
                <w:sz w:val="20"/>
                <w:szCs w:val="20"/>
              </w:rPr>
              <w:t>Traffic signal “base” software inside traffic controllers on site running the signals.</w:t>
            </w:r>
          </w:p>
        </w:tc>
      </w:tr>
      <w:tr w:rsidR="00156AC3" w:rsidRPr="00C72E93" w14:paraId="2707A512" w14:textId="77777777" w:rsidTr="00397288">
        <w:tc>
          <w:tcPr>
            <w:tcW w:w="2112" w:type="dxa"/>
            <w:tcBorders>
              <w:top w:val="single" w:sz="12" w:space="0" w:color="auto"/>
              <w:left w:val="single" w:sz="12" w:space="0" w:color="auto"/>
              <w:bottom w:val="single" w:sz="12" w:space="0" w:color="auto"/>
              <w:right w:val="single" w:sz="4" w:space="0" w:color="808080"/>
            </w:tcBorders>
          </w:tcPr>
          <w:p w14:paraId="0C412170" w14:textId="243F3493" w:rsidR="00156AC3" w:rsidRPr="00517FE4" w:rsidRDefault="00156AC3">
            <w:pPr>
              <w:spacing w:before="60" w:after="60" w:line="276" w:lineRule="auto"/>
              <w:rPr>
                <w:rFonts w:cs="Arial"/>
                <w:b/>
                <w:sz w:val="20"/>
                <w:szCs w:val="20"/>
              </w:rPr>
            </w:pPr>
            <w:r w:rsidRPr="00517FE4">
              <w:rPr>
                <w:rFonts w:cs="Arial"/>
                <w:b/>
                <w:sz w:val="20"/>
                <w:szCs w:val="20"/>
              </w:rPr>
              <w:t>TCC</w:t>
            </w:r>
          </w:p>
        </w:tc>
        <w:tc>
          <w:tcPr>
            <w:tcW w:w="6777" w:type="dxa"/>
            <w:tcBorders>
              <w:top w:val="single" w:sz="12" w:space="0" w:color="auto"/>
              <w:left w:val="single" w:sz="4" w:space="0" w:color="808080"/>
              <w:bottom w:val="single" w:sz="12" w:space="0" w:color="auto"/>
              <w:right w:val="single" w:sz="12" w:space="0" w:color="auto"/>
            </w:tcBorders>
          </w:tcPr>
          <w:p w14:paraId="39AC6E13" w14:textId="62841C11" w:rsidR="00156AC3" w:rsidRPr="00E0069D" w:rsidRDefault="00156AC3">
            <w:pPr>
              <w:spacing w:before="60" w:after="60" w:line="276" w:lineRule="auto"/>
              <w:rPr>
                <w:rFonts w:cs="Arial"/>
                <w:sz w:val="20"/>
                <w:szCs w:val="20"/>
              </w:rPr>
            </w:pPr>
            <w:r>
              <w:rPr>
                <w:rFonts w:cs="Arial"/>
                <w:sz w:val="20"/>
                <w:szCs w:val="20"/>
              </w:rPr>
              <w:t>Tauranga City Council</w:t>
            </w:r>
          </w:p>
        </w:tc>
      </w:tr>
      <w:tr w:rsidR="00B31EA4" w:rsidRPr="00C72E93" w14:paraId="2443A8A0" w14:textId="77777777" w:rsidTr="00517FE4">
        <w:tc>
          <w:tcPr>
            <w:tcW w:w="2112" w:type="dxa"/>
            <w:tcBorders>
              <w:top w:val="single" w:sz="12" w:space="0" w:color="auto"/>
              <w:left w:val="single" w:sz="12" w:space="0" w:color="auto"/>
              <w:bottom w:val="single" w:sz="12" w:space="0" w:color="auto"/>
              <w:right w:val="single" w:sz="4" w:space="0" w:color="808080"/>
            </w:tcBorders>
          </w:tcPr>
          <w:p w14:paraId="03282E96" w14:textId="77777777" w:rsidR="00B31EA4" w:rsidRPr="00E0069D" w:rsidRDefault="00BB02B0" w:rsidP="00517FE4">
            <w:pPr>
              <w:spacing w:before="60" w:after="60" w:line="276" w:lineRule="auto"/>
              <w:rPr>
                <w:rFonts w:cs="Arial"/>
                <w:sz w:val="20"/>
                <w:szCs w:val="20"/>
              </w:rPr>
            </w:pPr>
            <w:r w:rsidRPr="00E0069D">
              <w:rPr>
                <w:rFonts w:cs="Arial"/>
                <w:sz w:val="20"/>
                <w:szCs w:val="20"/>
              </w:rPr>
              <w:t>Tauranga Transport</w:t>
            </w:r>
            <w:r w:rsidR="004877FA" w:rsidRPr="00E0069D">
              <w:rPr>
                <w:rFonts w:cs="Arial"/>
                <w:sz w:val="20"/>
                <w:szCs w:val="20"/>
              </w:rPr>
              <w:t xml:space="preserve"> Operations Centre</w:t>
            </w:r>
            <w:r w:rsidR="00B31EA4" w:rsidRPr="00E0069D">
              <w:rPr>
                <w:rFonts w:cs="Arial"/>
                <w:sz w:val="20"/>
                <w:szCs w:val="20"/>
              </w:rPr>
              <w:t xml:space="preserve"> (</w:t>
            </w:r>
            <w:r w:rsidR="004877FA" w:rsidRPr="00E0069D">
              <w:rPr>
                <w:rFonts w:cs="Arial"/>
                <w:b/>
                <w:sz w:val="20"/>
                <w:szCs w:val="20"/>
              </w:rPr>
              <w:t>TTOC</w:t>
            </w:r>
            <w:r w:rsidR="00B31EA4" w:rsidRPr="00E0069D">
              <w:rPr>
                <w:rFonts w:cs="Arial"/>
                <w:sz w:val="20"/>
                <w:szCs w:val="20"/>
              </w:rPr>
              <w:t>)</w:t>
            </w:r>
          </w:p>
        </w:tc>
        <w:tc>
          <w:tcPr>
            <w:tcW w:w="6777" w:type="dxa"/>
            <w:tcBorders>
              <w:top w:val="single" w:sz="12" w:space="0" w:color="auto"/>
              <w:left w:val="single" w:sz="4" w:space="0" w:color="808080"/>
              <w:bottom w:val="single" w:sz="12" w:space="0" w:color="auto"/>
              <w:right w:val="single" w:sz="12" w:space="0" w:color="auto"/>
            </w:tcBorders>
          </w:tcPr>
          <w:p w14:paraId="378FD74E" w14:textId="77777777" w:rsidR="00B31EA4" w:rsidRPr="00E0069D" w:rsidRDefault="00B31EA4" w:rsidP="00517FE4">
            <w:pPr>
              <w:spacing w:before="60" w:after="60" w:line="276" w:lineRule="auto"/>
              <w:rPr>
                <w:rFonts w:cs="Arial"/>
                <w:sz w:val="20"/>
                <w:szCs w:val="20"/>
              </w:rPr>
            </w:pPr>
            <w:r w:rsidRPr="00E0069D">
              <w:rPr>
                <w:rFonts w:cs="Arial"/>
                <w:sz w:val="20"/>
                <w:szCs w:val="20"/>
              </w:rPr>
              <w:t xml:space="preserve">Organisation tasked with managing the traffic signals and the ITS systems for local roads and State Highways </w:t>
            </w:r>
            <w:r w:rsidR="006007A0" w:rsidRPr="00E0069D">
              <w:rPr>
                <w:rFonts w:cs="Arial"/>
                <w:sz w:val="20"/>
                <w:szCs w:val="20"/>
              </w:rPr>
              <w:t xml:space="preserve">Bay of Plenty </w:t>
            </w:r>
            <w:r w:rsidRPr="00E0069D">
              <w:rPr>
                <w:rFonts w:cs="Arial"/>
                <w:sz w:val="20"/>
                <w:szCs w:val="20"/>
              </w:rPr>
              <w:t>by monitoring SCATS and CCTV.</w:t>
            </w:r>
          </w:p>
        </w:tc>
      </w:tr>
      <w:tr w:rsidR="00B31EA4" w:rsidRPr="00C72E93" w14:paraId="7AC9033D" w14:textId="77777777" w:rsidTr="00517FE4">
        <w:tc>
          <w:tcPr>
            <w:tcW w:w="2112" w:type="dxa"/>
            <w:tcBorders>
              <w:top w:val="single" w:sz="12" w:space="0" w:color="auto"/>
              <w:left w:val="single" w:sz="12" w:space="0" w:color="auto"/>
              <w:bottom w:val="single" w:sz="12" w:space="0" w:color="auto"/>
              <w:right w:val="single" w:sz="4" w:space="0" w:color="808080"/>
            </w:tcBorders>
          </w:tcPr>
          <w:p w14:paraId="52A8D213" w14:textId="77777777" w:rsidR="00B31EA4" w:rsidRPr="00E0069D" w:rsidRDefault="00B31EA4" w:rsidP="00517FE4">
            <w:pPr>
              <w:spacing w:before="60" w:after="60" w:line="276" w:lineRule="auto"/>
              <w:rPr>
                <w:rFonts w:cs="Arial"/>
                <w:sz w:val="20"/>
                <w:szCs w:val="20"/>
              </w:rPr>
            </w:pPr>
            <w:r w:rsidRPr="00E0069D">
              <w:rPr>
                <w:rFonts w:cs="Arial"/>
                <w:sz w:val="20"/>
                <w:szCs w:val="20"/>
              </w:rPr>
              <w:t>Vehicle Activated Sign (</w:t>
            </w:r>
            <w:r w:rsidRPr="00E0069D">
              <w:rPr>
                <w:rFonts w:cs="Arial"/>
                <w:b/>
                <w:sz w:val="20"/>
                <w:szCs w:val="20"/>
              </w:rPr>
              <w:t>VAS</w:t>
            </w:r>
            <w:r w:rsidRPr="00E0069D">
              <w:rPr>
                <w:rFonts w:cs="Arial"/>
                <w:sz w:val="20"/>
                <w:szCs w:val="20"/>
              </w:rPr>
              <w:t>)</w:t>
            </w:r>
          </w:p>
        </w:tc>
        <w:tc>
          <w:tcPr>
            <w:tcW w:w="6777" w:type="dxa"/>
            <w:tcBorders>
              <w:top w:val="single" w:sz="12" w:space="0" w:color="auto"/>
              <w:left w:val="single" w:sz="4" w:space="0" w:color="808080"/>
              <w:bottom w:val="single" w:sz="12" w:space="0" w:color="auto"/>
              <w:right w:val="single" w:sz="12" w:space="0" w:color="auto"/>
            </w:tcBorders>
          </w:tcPr>
          <w:p w14:paraId="318FF579" w14:textId="4BBFEA77" w:rsidR="00B31EA4" w:rsidRPr="00E0069D" w:rsidRDefault="00B31EA4" w:rsidP="00517FE4">
            <w:pPr>
              <w:spacing w:before="60" w:after="60" w:line="276" w:lineRule="auto"/>
              <w:rPr>
                <w:rFonts w:cs="Arial"/>
                <w:sz w:val="20"/>
                <w:szCs w:val="20"/>
              </w:rPr>
            </w:pPr>
            <w:r w:rsidRPr="00E0069D">
              <w:rPr>
                <w:rFonts w:cs="Arial"/>
                <w:sz w:val="20"/>
                <w:szCs w:val="20"/>
              </w:rPr>
              <w:t xml:space="preserve">VAS is a generic term for a type of road </w:t>
            </w:r>
            <w:hyperlink r:id="rId16" w:tooltip="Traffic sign" w:history="1">
              <w:r w:rsidRPr="00E0069D">
                <w:rPr>
                  <w:rStyle w:val="Hyperlink"/>
                  <w:rFonts w:cs="Arial"/>
                  <w:color w:val="auto"/>
                  <w:sz w:val="20"/>
                  <w:szCs w:val="20"/>
                  <w:u w:val="none"/>
                </w:rPr>
                <w:t>traffic sign</w:t>
              </w:r>
            </w:hyperlink>
            <w:r w:rsidRPr="00E0069D">
              <w:rPr>
                <w:rFonts w:cs="Arial"/>
                <w:sz w:val="20"/>
                <w:szCs w:val="20"/>
              </w:rPr>
              <w:t xml:space="preserve"> </w:t>
            </w:r>
            <w:r w:rsidR="00397288" w:rsidRPr="00E0069D">
              <w:rPr>
                <w:rFonts w:cs="Arial"/>
                <w:sz w:val="20"/>
                <w:szCs w:val="20"/>
              </w:rPr>
              <w:t xml:space="preserve">that </w:t>
            </w:r>
            <w:r w:rsidRPr="00E0069D">
              <w:rPr>
                <w:rFonts w:cs="Arial"/>
                <w:sz w:val="20"/>
                <w:szCs w:val="20"/>
              </w:rPr>
              <w:t xml:space="preserve">displays a message conditional upon the presence or speed of a </w:t>
            </w:r>
            <w:hyperlink r:id="rId17" w:tooltip="Category:Road vehicles" w:history="1">
              <w:r w:rsidRPr="00E0069D">
                <w:rPr>
                  <w:rStyle w:val="Hyperlink"/>
                  <w:rFonts w:cs="Arial"/>
                  <w:color w:val="auto"/>
                  <w:sz w:val="20"/>
                  <w:szCs w:val="20"/>
                  <w:u w:val="none"/>
                </w:rPr>
                <w:t>road vehicle</w:t>
              </w:r>
            </w:hyperlink>
            <w:r w:rsidRPr="00E0069D">
              <w:rPr>
                <w:rFonts w:cs="Arial"/>
                <w:sz w:val="20"/>
                <w:szCs w:val="20"/>
              </w:rPr>
              <w:t>.</w:t>
            </w:r>
          </w:p>
        </w:tc>
      </w:tr>
      <w:tr w:rsidR="00B31EA4" w:rsidRPr="00C72E93" w14:paraId="49607D06" w14:textId="77777777" w:rsidTr="00517FE4">
        <w:tc>
          <w:tcPr>
            <w:tcW w:w="2112" w:type="dxa"/>
            <w:tcBorders>
              <w:top w:val="single" w:sz="12" w:space="0" w:color="auto"/>
              <w:left w:val="single" w:sz="12" w:space="0" w:color="auto"/>
              <w:bottom w:val="single" w:sz="12" w:space="0" w:color="auto"/>
              <w:right w:val="single" w:sz="4" w:space="0" w:color="808080"/>
            </w:tcBorders>
          </w:tcPr>
          <w:p w14:paraId="0C8E24AA" w14:textId="77777777" w:rsidR="00B31EA4" w:rsidRPr="00E0069D" w:rsidRDefault="00B31EA4" w:rsidP="00517FE4">
            <w:pPr>
              <w:spacing w:before="60" w:after="60" w:line="276" w:lineRule="auto"/>
              <w:rPr>
                <w:rFonts w:cs="Arial"/>
                <w:sz w:val="20"/>
                <w:szCs w:val="20"/>
              </w:rPr>
            </w:pPr>
            <w:r w:rsidRPr="00E0069D">
              <w:rPr>
                <w:rFonts w:cs="Arial"/>
                <w:sz w:val="20"/>
                <w:szCs w:val="20"/>
              </w:rPr>
              <w:t>Variable Message Sign (</w:t>
            </w:r>
            <w:r w:rsidRPr="00E0069D">
              <w:rPr>
                <w:rFonts w:cs="Arial"/>
                <w:b/>
                <w:sz w:val="20"/>
                <w:szCs w:val="20"/>
              </w:rPr>
              <w:t>VMS</w:t>
            </w:r>
            <w:r w:rsidRPr="00E0069D">
              <w:rPr>
                <w:rFonts w:cs="Arial"/>
                <w:sz w:val="20"/>
                <w:szCs w:val="20"/>
              </w:rPr>
              <w:t>)</w:t>
            </w:r>
          </w:p>
        </w:tc>
        <w:tc>
          <w:tcPr>
            <w:tcW w:w="6777" w:type="dxa"/>
            <w:tcBorders>
              <w:top w:val="single" w:sz="12" w:space="0" w:color="auto"/>
              <w:left w:val="single" w:sz="4" w:space="0" w:color="808080"/>
              <w:bottom w:val="single" w:sz="12" w:space="0" w:color="auto"/>
              <w:right w:val="single" w:sz="12" w:space="0" w:color="auto"/>
            </w:tcBorders>
          </w:tcPr>
          <w:p w14:paraId="442137A5" w14:textId="1C92B5B8" w:rsidR="00B31EA4" w:rsidRPr="00E0069D" w:rsidRDefault="00B31EA4" w:rsidP="00517FE4">
            <w:pPr>
              <w:spacing w:before="60" w:after="60" w:line="276" w:lineRule="auto"/>
              <w:rPr>
                <w:rFonts w:cs="Arial"/>
                <w:sz w:val="20"/>
                <w:szCs w:val="20"/>
              </w:rPr>
            </w:pPr>
            <w:r w:rsidRPr="00E0069D">
              <w:rPr>
                <w:rFonts w:cs="Arial"/>
                <w:sz w:val="20"/>
                <w:szCs w:val="20"/>
              </w:rPr>
              <w:t>An electronic traffic sign often used to display a message or picture</w:t>
            </w:r>
            <w:r w:rsidR="00397288" w:rsidRPr="00E0069D">
              <w:rPr>
                <w:rFonts w:cs="Arial"/>
                <w:sz w:val="20"/>
                <w:szCs w:val="20"/>
              </w:rPr>
              <w:t>.  T</w:t>
            </w:r>
            <w:r w:rsidRPr="00E0069D">
              <w:rPr>
                <w:rFonts w:cs="Arial"/>
                <w:sz w:val="20"/>
                <w:szCs w:val="20"/>
              </w:rPr>
              <w:t>he sign display is changeable and dynamic.</w:t>
            </w:r>
          </w:p>
        </w:tc>
      </w:tr>
      <w:tr w:rsidR="00B31EA4" w:rsidRPr="00C72E93" w14:paraId="35CE0574" w14:textId="77777777" w:rsidTr="00517FE4">
        <w:tc>
          <w:tcPr>
            <w:tcW w:w="2112" w:type="dxa"/>
            <w:tcBorders>
              <w:top w:val="single" w:sz="12" w:space="0" w:color="auto"/>
              <w:left w:val="single" w:sz="12" w:space="0" w:color="auto"/>
              <w:bottom w:val="single" w:sz="12" w:space="0" w:color="auto"/>
              <w:right w:val="single" w:sz="4" w:space="0" w:color="808080"/>
            </w:tcBorders>
          </w:tcPr>
          <w:p w14:paraId="15A91EFB" w14:textId="77777777" w:rsidR="00B31EA4" w:rsidRPr="00E0069D" w:rsidRDefault="00B31EA4" w:rsidP="00517FE4">
            <w:pPr>
              <w:spacing w:before="60" w:after="60" w:line="276" w:lineRule="auto"/>
              <w:rPr>
                <w:rFonts w:cs="Arial"/>
                <w:b/>
                <w:sz w:val="20"/>
                <w:szCs w:val="20"/>
              </w:rPr>
            </w:pPr>
            <w:r w:rsidRPr="00E0069D">
              <w:rPr>
                <w:rFonts w:cs="Arial"/>
                <w:b/>
                <w:sz w:val="20"/>
                <w:szCs w:val="20"/>
              </w:rPr>
              <w:t xml:space="preserve">Win </w:t>
            </w:r>
            <w:proofErr w:type="spellStart"/>
            <w:r w:rsidRPr="00E0069D">
              <w:rPr>
                <w:rFonts w:cs="Arial"/>
                <w:b/>
                <w:sz w:val="20"/>
                <w:szCs w:val="20"/>
              </w:rPr>
              <w:t>Traff</w:t>
            </w:r>
            <w:proofErr w:type="spellEnd"/>
          </w:p>
        </w:tc>
        <w:tc>
          <w:tcPr>
            <w:tcW w:w="6777" w:type="dxa"/>
            <w:tcBorders>
              <w:top w:val="single" w:sz="12" w:space="0" w:color="auto"/>
              <w:left w:val="single" w:sz="4" w:space="0" w:color="808080"/>
              <w:bottom w:val="single" w:sz="12" w:space="0" w:color="auto"/>
              <w:right w:val="single" w:sz="12" w:space="0" w:color="auto"/>
            </w:tcBorders>
          </w:tcPr>
          <w:p w14:paraId="141647D2" w14:textId="77777777" w:rsidR="00B31EA4" w:rsidRPr="00E0069D" w:rsidRDefault="00B31EA4" w:rsidP="00517FE4">
            <w:pPr>
              <w:spacing w:before="60" w:after="60" w:line="276" w:lineRule="auto"/>
              <w:rPr>
                <w:rFonts w:cs="Arial"/>
                <w:sz w:val="20"/>
                <w:szCs w:val="20"/>
              </w:rPr>
            </w:pPr>
            <w:r w:rsidRPr="00E0069D">
              <w:rPr>
                <w:rFonts w:cs="Arial"/>
                <w:sz w:val="20"/>
                <w:szCs w:val="20"/>
              </w:rPr>
              <w:t>A software programme used to check the controller information by testing the software of the controller personality.</w:t>
            </w:r>
          </w:p>
        </w:tc>
      </w:tr>
    </w:tbl>
    <w:p w14:paraId="3BB3F587" w14:textId="77777777" w:rsidR="003723D5" w:rsidRPr="00E24366" w:rsidRDefault="003723D5" w:rsidP="00DA398C">
      <w:pPr>
        <w:pStyle w:val="Heading1"/>
      </w:pPr>
      <w:bookmarkStart w:id="8" w:name="_Toc445304539"/>
      <w:bookmarkStart w:id="9" w:name="_Toc489608491"/>
      <w:r w:rsidRPr="00E24366">
        <w:lastRenderedPageBreak/>
        <w:t xml:space="preserve">Technical </w:t>
      </w:r>
      <w:r w:rsidRPr="00DA398C">
        <w:t>Criteria</w:t>
      </w:r>
      <w:bookmarkEnd w:id="8"/>
      <w:bookmarkEnd w:id="9"/>
      <w:r w:rsidRPr="00E24366">
        <w:t xml:space="preserve"> </w:t>
      </w:r>
    </w:p>
    <w:p w14:paraId="01DF1357" w14:textId="4B657C94" w:rsidR="003723D5" w:rsidRPr="00517FE4" w:rsidRDefault="003723D5" w:rsidP="003723D5">
      <w:pPr>
        <w:pStyle w:val="reppara"/>
        <w:rPr>
          <w:sz w:val="20"/>
          <w:szCs w:val="20"/>
        </w:rPr>
      </w:pPr>
      <w:r w:rsidRPr="00517FE4">
        <w:rPr>
          <w:sz w:val="20"/>
          <w:szCs w:val="20"/>
        </w:rPr>
        <w:t xml:space="preserve">The design of the traffic signals must be carried out in accordance </w:t>
      </w:r>
      <w:r w:rsidR="005572A5" w:rsidRPr="00517FE4">
        <w:rPr>
          <w:sz w:val="20"/>
          <w:szCs w:val="20"/>
        </w:rPr>
        <w:t>with the standards and guidelines listed</w:t>
      </w:r>
      <w:r w:rsidRPr="00517FE4">
        <w:rPr>
          <w:sz w:val="20"/>
          <w:szCs w:val="20"/>
        </w:rPr>
        <w:t xml:space="preserve"> below and their revised / subsequent replacements: </w:t>
      </w:r>
    </w:p>
    <w:p w14:paraId="65F5952B" w14:textId="77777777" w:rsidR="003723D5" w:rsidRPr="00517FE4" w:rsidRDefault="003723D5" w:rsidP="003723D5">
      <w:pPr>
        <w:pStyle w:val="bullet"/>
        <w:numPr>
          <w:ilvl w:val="0"/>
          <w:numId w:val="11"/>
        </w:numPr>
        <w:rPr>
          <w:sz w:val="20"/>
        </w:rPr>
      </w:pPr>
      <w:r w:rsidRPr="00517FE4">
        <w:rPr>
          <w:sz w:val="20"/>
        </w:rPr>
        <w:t>TTOC-00 Standard Traffic Signal Documents and Appendices.</w:t>
      </w:r>
    </w:p>
    <w:p w14:paraId="1968850B" w14:textId="77777777" w:rsidR="003723D5" w:rsidRPr="00517FE4" w:rsidRDefault="003723D5" w:rsidP="003723D5">
      <w:pPr>
        <w:pStyle w:val="bullet"/>
        <w:numPr>
          <w:ilvl w:val="0"/>
          <w:numId w:val="11"/>
        </w:numPr>
        <w:rPr>
          <w:sz w:val="20"/>
        </w:rPr>
      </w:pPr>
      <w:r w:rsidRPr="00517FE4">
        <w:rPr>
          <w:sz w:val="20"/>
        </w:rPr>
        <w:t xml:space="preserve">TTOC-01 Requirements for Traffic Signal Works. </w:t>
      </w:r>
    </w:p>
    <w:p w14:paraId="59C4A91F" w14:textId="77777777" w:rsidR="003723D5" w:rsidRPr="00517FE4" w:rsidRDefault="003723D5" w:rsidP="003723D5">
      <w:pPr>
        <w:pStyle w:val="bullet"/>
        <w:numPr>
          <w:ilvl w:val="0"/>
          <w:numId w:val="11"/>
        </w:numPr>
        <w:rPr>
          <w:sz w:val="20"/>
        </w:rPr>
      </w:pPr>
      <w:r w:rsidRPr="00517FE4">
        <w:rPr>
          <w:sz w:val="20"/>
        </w:rPr>
        <w:t>TTOC-02 Traffic Signals Design Guidelines.</w:t>
      </w:r>
    </w:p>
    <w:p w14:paraId="6898F7F4" w14:textId="77777777" w:rsidR="003723D5" w:rsidRPr="00517FE4" w:rsidRDefault="003723D5" w:rsidP="003723D5">
      <w:pPr>
        <w:pStyle w:val="bullet"/>
        <w:numPr>
          <w:ilvl w:val="0"/>
          <w:numId w:val="11"/>
        </w:numPr>
        <w:rPr>
          <w:sz w:val="20"/>
        </w:rPr>
      </w:pPr>
      <w:r w:rsidRPr="00517FE4">
        <w:rPr>
          <w:sz w:val="20"/>
        </w:rPr>
        <w:t>TTOC-03 Regional Special Conditions to the National Specifications.</w:t>
      </w:r>
    </w:p>
    <w:p w14:paraId="4F6D48D8" w14:textId="77777777" w:rsidR="003723D5" w:rsidRPr="00517FE4" w:rsidRDefault="003723D5" w:rsidP="003723D5">
      <w:pPr>
        <w:pStyle w:val="bullet"/>
        <w:numPr>
          <w:ilvl w:val="0"/>
          <w:numId w:val="11"/>
        </w:numPr>
        <w:rPr>
          <w:sz w:val="20"/>
        </w:rPr>
      </w:pPr>
      <w:r w:rsidRPr="00517FE4">
        <w:rPr>
          <w:sz w:val="20"/>
        </w:rPr>
        <w:t>TTOC-04 National Traffic Signal Specification.</w:t>
      </w:r>
    </w:p>
    <w:p w14:paraId="2E907451" w14:textId="0F69231F" w:rsidR="003723D5" w:rsidRPr="00517FE4" w:rsidRDefault="003723D5" w:rsidP="003723D5">
      <w:pPr>
        <w:pStyle w:val="bullet"/>
        <w:numPr>
          <w:ilvl w:val="0"/>
          <w:numId w:val="11"/>
        </w:numPr>
        <w:rPr>
          <w:sz w:val="20"/>
        </w:rPr>
      </w:pPr>
      <w:r w:rsidRPr="00517FE4">
        <w:rPr>
          <w:sz w:val="20"/>
        </w:rPr>
        <w:t>AUSTROADS Traffic Management Guides.</w:t>
      </w:r>
    </w:p>
    <w:p w14:paraId="76CB05D7" w14:textId="77777777" w:rsidR="003723D5" w:rsidRPr="00517FE4" w:rsidRDefault="003723D5" w:rsidP="003723D5">
      <w:pPr>
        <w:pStyle w:val="bullet"/>
        <w:numPr>
          <w:ilvl w:val="0"/>
          <w:numId w:val="11"/>
        </w:numPr>
        <w:rPr>
          <w:sz w:val="20"/>
        </w:rPr>
      </w:pPr>
      <w:r w:rsidRPr="00517FE4">
        <w:rPr>
          <w:sz w:val="20"/>
        </w:rPr>
        <w:t>Road Traffic Standards (RTS) 14.</w:t>
      </w:r>
    </w:p>
    <w:p w14:paraId="65ABEEB5" w14:textId="736FCFDA" w:rsidR="003723D5" w:rsidRDefault="003723D5" w:rsidP="003723D5">
      <w:pPr>
        <w:pStyle w:val="bullet"/>
        <w:numPr>
          <w:ilvl w:val="0"/>
          <w:numId w:val="11"/>
        </w:numPr>
        <w:rPr>
          <w:sz w:val="20"/>
        </w:rPr>
      </w:pPr>
      <w:r w:rsidRPr="00517FE4">
        <w:rPr>
          <w:sz w:val="20"/>
        </w:rPr>
        <w:t>NZTA Pedestrian Planning and Design Guidelines.</w:t>
      </w:r>
    </w:p>
    <w:p w14:paraId="0FF17B49" w14:textId="6E27D244" w:rsidR="003723D5" w:rsidRDefault="003723D5" w:rsidP="003723D5">
      <w:pPr>
        <w:pStyle w:val="bullet"/>
        <w:numPr>
          <w:ilvl w:val="0"/>
          <w:numId w:val="11"/>
        </w:numPr>
        <w:rPr>
          <w:sz w:val="20"/>
        </w:rPr>
      </w:pPr>
      <w:r w:rsidRPr="00517FE4">
        <w:rPr>
          <w:sz w:val="20"/>
        </w:rPr>
        <w:t xml:space="preserve">Other NZTA, TCC, RMS, AS / NZ standards as agreed from time to time. </w:t>
      </w:r>
    </w:p>
    <w:p w14:paraId="29C7AB7B" w14:textId="77777777" w:rsidR="005448F0" w:rsidRDefault="002E4E4F" w:rsidP="002E4E4F">
      <w:pPr>
        <w:pStyle w:val="reppara"/>
        <w:spacing w:before="360" w:line="276" w:lineRule="auto"/>
        <w:ind w:left="360"/>
        <w:rPr>
          <w:sz w:val="20"/>
          <w:szCs w:val="20"/>
        </w:rPr>
      </w:pPr>
      <w:r w:rsidRPr="009005B6">
        <w:rPr>
          <w:sz w:val="20"/>
          <w:szCs w:val="20"/>
        </w:rPr>
        <w:t xml:space="preserve">The specification of traffic signals equipment shall comply with the current version of the TTOC Regional Special Conditions to the National Specifications (TTOC-03) or a written agreement with the TTOC for the use of specific components shall be obtained. </w:t>
      </w:r>
      <w:r>
        <w:rPr>
          <w:sz w:val="20"/>
          <w:szCs w:val="20"/>
        </w:rPr>
        <w:t xml:space="preserve"> </w:t>
      </w:r>
    </w:p>
    <w:p w14:paraId="443E9DE5" w14:textId="42ADDAB6" w:rsidR="00E24366" w:rsidRPr="00E24366" w:rsidRDefault="002E4E4F" w:rsidP="00E24366">
      <w:pPr>
        <w:pStyle w:val="reppara"/>
        <w:spacing w:before="360" w:line="276" w:lineRule="auto"/>
        <w:ind w:left="360"/>
        <w:rPr>
          <w:sz w:val="20"/>
          <w:szCs w:val="20"/>
        </w:rPr>
      </w:pPr>
      <w:r w:rsidRPr="009005B6">
        <w:rPr>
          <w:sz w:val="20"/>
          <w:szCs w:val="20"/>
        </w:rPr>
        <w:t xml:space="preserve">The contractor is responsible for ensuring that all equipment that is installed meets the minimum standards.  If there is any doubt the contractor shall be required to provide evidence that the product meets the TTOC requirements. </w:t>
      </w:r>
      <w:r>
        <w:rPr>
          <w:sz w:val="20"/>
          <w:szCs w:val="20"/>
        </w:rPr>
        <w:t xml:space="preserve"> </w:t>
      </w:r>
    </w:p>
    <w:p w14:paraId="002CE85F" w14:textId="77777777" w:rsidR="00224E68" w:rsidRPr="009B47E4" w:rsidRDefault="00224E68" w:rsidP="00DA398C">
      <w:pPr>
        <w:pStyle w:val="Heading2"/>
      </w:pPr>
      <w:bookmarkStart w:id="10" w:name="_Toc490053316"/>
      <w:r w:rsidRPr="009B47E4">
        <w:t xml:space="preserve">Reference </w:t>
      </w:r>
      <w:r w:rsidRPr="00E24366">
        <w:t>Material</w:t>
      </w:r>
      <w:bookmarkEnd w:id="10"/>
    </w:p>
    <w:p w14:paraId="55DB2867" w14:textId="77777777" w:rsidR="00224E68" w:rsidRDefault="00224E68" w:rsidP="00224E68">
      <w:pPr>
        <w:pStyle w:val="reppara"/>
        <w:spacing w:before="360" w:after="60" w:line="276" w:lineRule="auto"/>
        <w:rPr>
          <w:sz w:val="20"/>
          <w:szCs w:val="20"/>
        </w:rPr>
      </w:pPr>
      <w:r>
        <w:rPr>
          <w:sz w:val="20"/>
          <w:szCs w:val="20"/>
        </w:rPr>
        <w:t xml:space="preserve">The traffic signal is very specialist and partially in New Zealand where resources and training </w:t>
      </w:r>
      <w:proofErr w:type="gramStart"/>
      <w:r>
        <w:rPr>
          <w:sz w:val="20"/>
          <w:szCs w:val="20"/>
        </w:rPr>
        <w:t>is</w:t>
      </w:r>
      <w:proofErr w:type="gramEnd"/>
      <w:r>
        <w:rPr>
          <w:sz w:val="20"/>
          <w:szCs w:val="20"/>
        </w:rPr>
        <w:t xml:space="preserve"> minimal. There we have provided some recommended documents listed below to assist in the processes required.</w:t>
      </w:r>
    </w:p>
    <w:p w14:paraId="53A9D17B" w14:textId="77777777" w:rsidR="00224E68" w:rsidRDefault="00224E68" w:rsidP="00224E68">
      <w:pPr>
        <w:pStyle w:val="bullet"/>
        <w:numPr>
          <w:ilvl w:val="0"/>
          <w:numId w:val="78"/>
        </w:numPr>
        <w:rPr>
          <w:sz w:val="20"/>
        </w:rPr>
      </w:pPr>
      <w:r>
        <w:rPr>
          <w:sz w:val="20"/>
        </w:rPr>
        <w:t>NSW Roads &amp; Maritime Services, Traffic Modelling Guidelines.</w:t>
      </w:r>
    </w:p>
    <w:p w14:paraId="34D650A6" w14:textId="77777777" w:rsidR="00224E68" w:rsidRDefault="00224E68" w:rsidP="00224E68">
      <w:pPr>
        <w:pStyle w:val="bullet"/>
        <w:numPr>
          <w:ilvl w:val="0"/>
          <w:numId w:val="78"/>
        </w:numPr>
        <w:rPr>
          <w:sz w:val="20"/>
        </w:rPr>
      </w:pPr>
      <w:r w:rsidRPr="008E334B">
        <w:rPr>
          <w:sz w:val="20"/>
        </w:rPr>
        <w:t>NSW Roads &amp; Maritime Services, Traffic Signal Design</w:t>
      </w:r>
      <w:r>
        <w:rPr>
          <w:sz w:val="20"/>
        </w:rPr>
        <w:t>.</w:t>
      </w:r>
    </w:p>
    <w:p w14:paraId="1CE0B88A" w14:textId="77777777" w:rsidR="00224E68" w:rsidRDefault="00224E68" w:rsidP="00224E68">
      <w:pPr>
        <w:pStyle w:val="bullet"/>
        <w:numPr>
          <w:ilvl w:val="0"/>
          <w:numId w:val="78"/>
        </w:numPr>
        <w:rPr>
          <w:sz w:val="20"/>
        </w:rPr>
      </w:pPr>
      <w:r w:rsidRPr="008E334B">
        <w:rPr>
          <w:sz w:val="20"/>
        </w:rPr>
        <w:t>Australian Road Research Board (ARRB), Traffic Signals: Capacity and Timing Analysis.</w:t>
      </w:r>
    </w:p>
    <w:p w14:paraId="74143D81" w14:textId="77777777" w:rsidR="00224E68" w:rsidRPr="00851676" w:rsidRDefault="00224E68" w:rsidP="00224E68">
      <w:pPr>
        <w:pStyle w:val="bullet"/>
        <w:numPr>
          <w:ilvl w:val="0"/>
          <w:numId w:val="78"/>
        </w:numPr>
        <w:rPr>
          <w:sz w:val="20"/>
        </w:rPr>
      </w:pPr>
      <w:r>
        <w:rPr>
          <w:sz w:val="20"/>
        </w:rPr>
        <w:t>Signals National User Group (SNUG)</w:t>
      </w:r>
    </w:p>
    <w:p w14:paraId="6DC33052" w14:textId="6B4CE063" w:rsidR="00224E68" w:rsidRPr="00517FE4" w:rsidRDefault="00224E68" w:rsidP="00224E68">
      <w:pPr>
        <w:pStyle w:val="bullet"/>
        <w:numPr>
          <w:ilvl w:val="0"/>
          <w:numId w:val="0"/>
        </w:numPr>
        <w:rPr>
          <w:sz w:val="20"/>
        </w:rPr>
      </w:pPr>
    </w:p>
    <w:p w14:paraId="7199430A" w14:textId="77777777" w:rsidR="003D4B70" w:rsidRPr="00517FE4" w:rsidRDefault="003D4B70" w:rsidP="0003245F">
      <w:pPr>
        <w:pStyle w:val="Heading2"/>
      </w:pPr>
      <w:bookmarkStart w:id="11" w:name="_Toc489608513"/>
      <w:r w:rsidRPr="0003245F">
        <w:t>Detectors</w:t>
      </w:r>
      <w:bookmarkEnd w:id="11"/>
      <w:r w:rsidRPr="00517FE4">
        <w:t xml:space="preserve"> </w:t>
      </w:r>
    </w:p>
    <w:p w14:paraId="1FADC707" w14:textId="77777777" w:rsidR="00F33247" w:rsidRPr="00517FE4" w:rsidRDefault="00F33247" w:rsidP="0002278B">
      <w:pPr>
        <w:pStyle w:val="reppara"/>
        <w:spacing w:line="276" w:lineRule="auto"/>
        <w:rPr>
          <w:rFonts w:cs="Arial"/>
          <w:color w:val="auto"/>
          <w:sz w:val="20"/>
          <w:szCs w:val="20"/>
        </w:rPr>
      </w:pPr>
      <w:r w:rsidRPr="00517FE4">
        <w:rPr>
          <w:rFonts w:cs="Arial"/>
          <w:color w:val="auto"/>
          <w:sz w:val="20"/>
          <w:szCs w:val="20"/>
        </w:rPr>
        <w:t xml:space="preserve">All loop positions are to be determined early in the design. </w:t>
      </w:r>
    </w:p>
    <w:p w14:paraId="68B91CB3" w14:textId="6CC10DDD" w:rsidR="00517196" w:rsidRPr="00517FE4" w:rsidRDefault="00F33247" w:rsidP="0002278B">
      <w:pPr>
        <w:pStyle w:val="reppara"/>
        <w:spacing w:line="276" w:lineRule="auto"/>
        <w:rPr>
          <w:rFonts w:cs="Arial"/>
          <w:color w:val="auto"/>
          <w:sz w:val="20"/>
          <w:szCs w:val="20"/>
        </w:rPr>
      </w:pPr>
      <w:r w:rsidRPr="00517FE4">
        <w:rPr>
          <w:rFonts w:cs="Arial"/>
          <w:color w:val="auto"/>
          <w:sz w:val="20"/>
          <w:szCs w:val="20"/>
        </w:rPr>
        <w:t xml:space="preserve">All controlled lanes must have detector loops installed including </w:t>
      </w:r>
      <w:r w:rsidR="00517196" w:rsidRPr="00517FE4">
        <w:rPr>
          <w:rFonts w:cs="Arial"/>
          <w:color w:val="auto"/>
          <w:sz w:val="20"/>
          <w:szCs w:val="20"/>
        </w:rPr>
        <w:t xml:space="preserve">for example </w:t>
      </w:r>
      <w:r w:rsidRPr="00517FE4">
        <w:rPr>
          <w:rFonts w:cs="Arial"/>
          <w:color w:val="auto"/>
          <w:sz w:val="20"/>
          <w:szCs w:val="20"/>
        </w:rPr>
        <w:t>left turn lanes under Give Way control</w:t>
      </w:r>
      <w:r w:rsidR="00517196" w:rsidRPr="00517FE4">
        <w:rPr>
          <w:rFonts w:cs="Arial"/>
          <w:color w:val="auto"/>
          <w:sz w:val="20"/>
          <w:szCs w:val="20"/>
        </w:rPr>
        <w:t xml:space="preserve"> to count vehicles only</w:t>
      </w:r>
      <w:r w:rsidRPr="00517FE4">
        <w:rPr>
          <w:rFonts w:cs="Arial"/>
          <w:color w:val="auto"/>
          <w:sz w:val="20"/>
          <w:szCs w:val="20"/>
        </w:rPr>
        <w:t xml:space="preserve">, if there are </w:t>
      </w:r>
      <w:proofErr w:type="gramStart"/>
      <w:r w:rsidRPr="00517FE4">
        <w:rPr>
          <w:rFonts w:cs="Arial"/>
          <w:color w:val="auto"/>
          <w:sz w:val="20"/>
          <w:szCs w:val="20"/>
        </w:rPr>
        <w:t>sufficient</w:t>
      </w:r>
      <w:proofErr w:type="gramEnd"/>
      <w:r w:rsidRPr="00517FE4">
        <w:rPr>
          <w:rFonts w:cs="Arial"/>
          <w:color w:val="auto"/>
          <w:sz w:val="20"/>
          <w:szCs w:val="20"/>
        </w:rPr>
        <w:t xml:space="preserve"> detector inputs available.</w:t>
      </w:r>
    </w:p>
    <w:p w14:paraId="208EF1F8" w14:textId="6DAC48BF" w:rsidR="00F33247" w:rsidRPr="00517FE4" w:rsidRDefault="00F33247" w:rsidP="0002278B">
      <w:pPr>
        <w:pStyle w:val="reppara"/>
        <w:spacing w:line="276" w:lineRule="auto"/>
        <w:rPr>
          <w:rFonts w:cs="Arial"/>
          <w:color w:val="auto"/>
          <w:sz w:val="20"/>
          <w:szCs w:val="20"/>
        </w:rPr>
      </w:pPr>
      <w:r w:rsidRPr="00517FE4">
        <w:rPr>
          <w:rFonts w:cs="Arial"/>
          <w:color w:val="auto"/>
          <w:sz w:val="20"/>
          <w:szCs w:val="20"/>
        </w:rPr>
        <w:t>Advance loops may be required in some instances to optimise signal operation and enhance safety in high speed environments.</w:t>
      </w:r>
      <w:r w:rsidR="00E44AE4">
        <w:rPr>
          <w:rFonts w:cs="Arial"/>
          <w:color w:val="auto"/>
          <w:sz w:val="20"/>
          <w:szCs w:val="20"/>
        </w:rPr>
        <w:t xml:space="preserve"> </w:t>
      </w:r>
      <w:r w:rsidRPr="00517FE4">
        <w:rPr>
          <w:rFonts w:cs="Arial"/>
          <w:color w:val="auto"/>
          <w:sz w:val="20"/>
          <w:szCs w:val="20"/>
        </w:rPr>
        <w:t xml:space="preserve"> If controller capacity allows, detector loops are to be included in uncontrolled slip lanes for traffic counting purposes.  Loops on bridge decks or approach slabs should be avoided where practical. </w:t>
      </w:r>
      <w:r w:rsidR="00E44AE4">
        <w:rPr>
          <w:rFonts w:cs="Arial"/>
          <w:color w:val="auto"/>
          <w:sz w:val="20"/>
          <w:szCs w:val="20"/>
        </w:rPr>
        <w:t>Refer</w:t>
      </w:r>
      <w:r w:rsidR="00E44AE4" w:rsidRPr="00517FE4">
        <w:rPr>
          <w:rFonts w:cs="Arial"/>
          <w:color w:val="auto"/>
          <w:sz w:val="20"/>
          <w:szCs w:val="20"/>
        </w:rPr>
        <w:t xml:space="preserve"> </w:t>
      </w:r>
      <w:r w:rsidR="00517196" w:rsidRPr="00517FE4">
        <w:rPr>
          <w:rFonts w:cs="Arial"/>
          <w:color w:val="auto"/>
          <w:sz w:val="20"/>
          <w:szCs w:val="20"/>
        </w:rPr>
        <w:t>TTOC – 09.</w:t>
      </w:r>
    </w:p>
    <w:p w14:paraId="26E582FF" w14:textId="056FAA72" w:rsidR="00F33247" w:rsidRPr="00517FE4" w:rsidRDefault="00F33247" w:rsidP="0002278B">
      <w:pPr>
        <w:pStyle w:val="reppara"/>
        <w:spacing w:line="276" w:lineRule="auto"/>
        <w:rPr>
          <w:rFonts w:cs="Arial"/>
          <w:color w:val="auto"/>
          <w:sz w:val="20"/>
          <w:szCs w:val="20"/>
        </w:rPr>
      </w:pPr>
      <w:r w:rsidRPr="00517FE4">
        <w:rPr>
          <w:rFonts w:cs="Arial"/>
          <w:color w:val="auto"/>
          <w:sz w:val="20"/>
          <w:szCs w:val="20"/>
        </w:rPr>
        <w:lastRenderedPageBreak/>
        <w:t>Where there are a high number of cyclists</w:t>
      </w:r>
      <w:r w:rsidR="00E44AE4">
        <w:rPr>
          <w:rFonts w:cs="Arial"/>
          <w:color w:val="auto"/>
          <w:sz w:val="20"/>
          <w:szCs w:val="20"/>
        </w:rPr>
        <w:t>’</w:t>
      </w:r>
      <w:r w:rsidRPr="00517FE4">
        <w:rPr>
          <w:rFonts w:cs="Arial"/>
          <w:color w:val="auto"/>
          <w:sz w:val="20"/>
          <w:szCs w:val="20"/>
        </w:rPr>
        <w:t xml:space="preserve"> the type and style of loops shall be clearly shown.  </w:t>
      </w:r>
      <w:r w:rsidR="00E5670F" w:rsidRPr="00517FE4">
        <w:rPr>
          <w:rFonts w:cs="Arial"/>
          <w:color w:val="auto"/>
          <w:sz w:val="20"/>
          <w:szCs w:val="20"/>
        </w:rPr>
        <w:t>Cycl</w:t>
      </w:r>
      <w:r w:rsidR="00E44AE4">
        <w:rPr>
          <w:rFonts w:cs="Arial"/>
          <w:color w:val="auto"/>
          <w:sz w:val="20"/>
          <w:szCs w:val="20"/>
        </w:rPr>
        <w:t>e</w:t>
      </w:r>
      <w:r w:rsidRPr="00517FE4">
        <w:rPr>
          <w:rFonts w:cs="Arial"/>
          <w:color w:val="auto"/>
          <w:sz w:val="20"/>
          <w:szCs w:val="20"/>
        </w:rPr>
        <w:t xml:space="preserve"> lane design requires special </w:t>
      </w:r>
      <w:proofErr w:type="gramStart"/>
      <w:r w:rsidRPr="00517FE4">
        <w:rPr>
          <w:rFonts w:cs="Arial"/>
          <w:color w:val="auto"/>
          <w:sz w:val="20"/>
          <w:szCs w:val="20"/>
        </w:rPr>
        <w:t>attention</w:t>
      </w:r>
      <w:proofErr w:type="gramEnd"/>
      <w:r w:rsidRPr="00517FE4">
        <w:rPr>
          <w:rFonts w:cs="Arial"/>
          <w:color w:val="auto"/>
          <w:sz w:val="20"/>
          <w:szCs w:val="20"/>
        </w:rPr>
        <w:t xml:space="preserve"> and these shall be considered on a site by site basis.</w:t>
      </w:r>
    </w:p>
    <w:p w14:paraId="4DDF4A8D" w14:textId="77777777" w:rsidR="00F33247" w:rsidRPr="00517FE4" w:rsidRDefault="00F33247" w:rsidP="0002278B">
      <w:pPr>
        <w:pStyle w:val="reppara"/>
        <w:spacing w:line="276" w:lineRule="auto"/>
        <w:rPr>
          <w:rFonts w:cs="Arial"/>
          <w:color w:val="auto"/>
          <w:sz w:val="20"/>
          <w:szCs w:val="20"/>
        </w:rPr>
      </w:pPr>
      <w:r w:rsidRPr="00517FE4">
        <w:rPr>
          <w:rFonts w:cs="Arial"/>
          <w:color w:val="auto"/>
          <w:sz w:val="20"/>
          <w:szCs w:val="20"/>
        </w:rPr>
        <w:t xml:space="preserve">Special care is required to ensure that the placement of the loop is in the correct position within the lane.  Failure to confirm positions prior to sealing can mean that another loop may be required to be saw cut into the new seal.  All loop locations to be accurately located and included on as-built drawings. </w:t>
      </w:r>
    </w:p>
    <w:p w14:paraId="0A3BDBDE" w14:textId="77777777" w:rsidR="00431E4A" w:rsidRPr="00517FE4" w:rsidRDefault="00F33247" w:rsidP="0002278B">
      <w:pPr>
        <w:pStyle w:val="reppara"/>
        <w:spacing w:line="276" w:lineRule="auto"/>
        <w:rPr>
          <w:rFonts w:cs="Arial"/>
          <w:color w:val="auto"/>
          <w:sz w:val="20"/>
          <w:szCs w:val="20"/>
        </w:rPr>
      </w:pPr>
      <w:r w:rsidRPr="00517FE4">
        <w:rPr>
          <w:rFonts w:cs="Arial"/>
          <w:color w:val="auto"/>
          <w:sz w:val="20"/>
          <w:szCs w:val="20"/>
        </w:rPr>
        <w:t xml:space="preserve">The ideal or preferred methodology of installing loops is to place them under the bedding of the pavement prior to sealing in order to avoid repeatedly cutting in a short period of time. </w:t>
      </w:r>
    </w:p>
    <w:p w14:paraId="356E828E" w14:textId="55F1320D" w:rsidR="00F33247" w:rsidRPr="00517FE4" w:rsidRDefault="00F33247" w:rsidP="0002278B">
      <w:pPr>
        <w:pStyle w:val="reppara"/>
        <w:spacing w:line="276" w:lineRule="auto"/>
        <w:rPr>
          <w:rFonts w:cs="Arial"/>
          <w:color w:val="auto"/>
          <w:sz w:val="20"/>
          <w:szCs w:val="20"/>
        </w:rPr>
      </w:pPr>
      <w:r w:rsidRPr="00517FE4">
        <w:rPr>
          <w:rFonts w:cs="Arial"/>
          <w:color w:val="auto"/>
          <w:sz w:val="20"/>
          <w:szCs w:val="20"/>
        </w:rPr>
        <w:t xml:space="preserve">Consult with </w:t>
      </w:r>
      <w:r w:rsidR="00E44AE4">
        <w:rPr>
          <w:rFonts w:cs="Arial"/>
          <w:color w:val="auto"/>
          <w:sz w:val="20"/>
          <w:szCs w:val="20"/>
        </w:rPr>
        <w:t xml:space="preserve">the </w:t>
      </w:r>
      <w:r w:rsidR="004877FA" w:rsidRPr="00517FE4">
        <w:rPr>
          <w:rFonts w:cs="Arial"/>
          <w:color w:val="auto"/>
          <w:sz w:val="20"/>
          <w:szCs w:val="20"/>
        </w:rPr>
        <w:t>TTOC</w:t>
      </w:r>
      <w:r w:rsidRPr="00517FE4">
        <w:rPr>
          <w:rFonts w:cs="Arial"/>
          <w:color w:val="auto"/>
          <w:sz w:val="20"/>
          <w:szCs w:val="20"/>
        </w:rPr>
        <w:t xml:space="preserve"> for details on installation methods.</w:t>
      </w:r>
    </w:p>
    <w:p w14:paraId="6B93502F" w14:textId="27EA8FFD" w:rsidR="003D4B70" w:rsidRPr="00517FE4" w:rsidRDefault="003D4B70" w:rsidP="0002278B">
      <w:pPr>
        <w:pStyle w:val="reppara"/>
        <w:spacing w:line="276" w:lineRule="auto"/>
        <w:rPr>
          <w:rFonts w:cs="Arial"/>
          <w:color w:val="auto"/>
          <w:sz w:val="20"/>
          <w:szCs w:val="20"/>
        </w:rPr>
      </w:pPr>
      <w:r w:rsidRPr="00517FE4">
        <w:rPr>
          <w:rFonts w:cs="Arial"/>
          <w:color w:val="auto"/>
          <w:sz w:val="20"/>
          <w:szCs w:val="20"/>
        </w:rPr>
        <w:t>The requirements for the detector numbering</w:t>
      </w:r>
      <w:r w:rsidR="00370547" w:rsidRPr="00517FE4">
        <w:rPr>
          <w:rFonts w:cs="Arial"/>
          <w:color w:val="auto"/>
          <w:sz w:val="20"/>
          <w:szCs w:val="20"/>
        </w:rPr>
        <w:t xml:space="preserve"> convention are detailed </w:t>
      </w:r>
      <w:r w:rsidR="00E44AE4">
        <w:rPr>
          <w:rFonts w:cs="Arial"/>
          <w:color w:val="auto"/>
          <w:sz w:val="20"/>
          <w:szCs w:val="20"/>
        </w:rPr>
        <w:t>in 4.14.1</w:t>
      </w:r>
      <w:r w:rsidR="00370547" w:rsidRPr="00517FE4">
        <w:rPr>
          <w:rFonts w:cs="Arial"/>
          <w:color w:val="auto"/>
          <w:sz w:val="20"/>
          <w:szCs w:val="20"/>
        </w:rPr>
        <w:t xml:space="preserve">.  </w:t>
      </w:r>
      <w:r w:rsidRPr="00517FE4">
        <w:rPr>
          <w:rFonts w:cs="Arial"/>
          <w:color w:val="auto"/>
          <w:sz w:val="20"/>
          <w:szCs w:val="20"/>
        </w:rPr>
        <w:t xml:space="preserve">If the controller cabinet is </w:t>
      </w:r>
      <w:proofErr w:type="gramStart"/>
      <w:r w:rsidRPr="00517FE4">
        <w:rPr>
          <w:rFonts w:cs="Arial"/>
          <w:color w:val="auto"/>
          <w:sz w:val="20"/>
          <w:szCs w:val="20"/>
        </w:rPr>
        <w:t>relocated</w:t>
      </w:r>
      <w:proofErr w:type="gramEnd"/>
      <w:r w:rsidRPr="00517FE4">
        <w:rPr>
          <w:rFonts w:cs="Arial"/>
          <w:color w:val="auto"/>
          <w:sz w:val="20"/>
          <w:szCs w:val="20"/>
        </w:rPr>
        <w:t xml:space="preserve"> then the site must be renumbered to comply with the standard convention. </w:t>
      </w:r>
    </w:p>
    <w:p w14:paraId="0D7809AC" w14:textId="3997E92C" w:rsidR="0002278B" w:rsidRDefault="00D06F67" w:rsidP="00E44AE4">
      <w:pPr>
        <w:pStyle w:val="reppara"/>
        <w:spacing w:line="276" w:lineRule="auto"/>
        <w:rPr>
          <w:rFonts w:cs="Arial"/>
          <w:color w:val="auto"/>
          <w:sz w:val="20"/>
          <w:szCs w:val="20"/>
        </w:rPr>
      </w:pPr>
      <w:r w:rsidRPr="00517FE4">
        <w:rPr>
          <w:rFonts w:cs="Arial"/>
          <w:color w:val="auto"/>
          <w:sz w:val="20"/>
          <w:szCs w:val="20"/>
        </w:rPr>
        <w:t xml:space="preserve">Configure virtual </w:t>
      </w:r>
      <w:proofErr w:type="gramStart"/>
      <w:r w:rsidRPr="00517FE4">
        <w:rPr>
          <w:rFonts w:cs="Arial"/>
          <w:color w:val="auto"/>
          <w:sz w:val="20"/>
          <w:szCs w:val="20"/>
        </w:rPr>
        <w:t>red light</w:t>
      </w:r>
      <w:proofErr w:type="gramEnd"/>
      <w:r w:rsidRPr="00517FE4">
        <w:rPr>
          <w:rFonts w:cs="Arial"/>
          <w:color w:val="auto"/>
          <w:sz w:val="20"/>
          <w:szCs w:val="20"/>
        </w:rPr>
        <w:t xml:space="preserve"> running loops in the CIS when there is spare capacity to allow, consult with </w:t>
      </w:r>
      <w:r w:rsidR="004877FA" w:rsidRPr="00517FE4">
        <w:rPr>
          <w:rFonts w:cs="Arial"/>
          <w:color w:val="auto"/>
          <w:sz w:val="20"/>
          <w:szCs w:val="20"/>
        </w:rPr>
        <w:t>TTOC</w:t>
      </w:r>
      <w:r w:rsidRPr="00517FE4">
        <w:rPr>
          <w:rFonts w:cs="Arial"/>
          <w:color w:val="auto"/>
          <w:sz w:val="20"/>
          <w:szCs w:val="20"/>
        </w:rPr>
        <w:t xml:space="preserve"> as required.</w:t>
      </w:r>
    </w:p>
    <w:p w14:paraId="13D904D8" w14:textId="77777777" w:rsidR="0002278B" w:rsidRDefault="0002278B">
      <w:pPr>
        <w:widowControl/>
        <w:jc w:val="left"/>
        <w:rPr>
          <w:rFonts w:cs="Arial"/>
          <w:sz w:val="20"/>
          <w:szCs w:val="20"/>
          <w:lang w:eastAsia="en-US"/>
        </w:rPr>
      </w:pPr>
      <w:r>
        <w:rPr>
          <w:rFonts w:cs="Arial"/>
          <w:sz w:val="20"/>
          <w:szCs w:val="20"/>
        </w:rPr>
        <w:br w:type="page"/>
      </w:r>
    </w:p>
    <w:p w14:paraId="5117C2DB" w14:textId="77777777" w:rsidR="003D4B70" w:rsidRPr="00C72E93" w:rsidRDefault="003D4B70" w:rsidP="0003245F">
      <w:pPr>
        <w:pStyle w:val="Heading3"/>
      </w:pPr>
      <w:bookmarkStart w:id="12" w:name="_Toc489608514"/>
      <w:r w:rsidRPr="00C72E93">
        <w:lastRenderedPageBreak/>
        <w:t xml:space="preserve">Vehicle </w:t>
      </w:r>
      <w:r w:rsidRPr="0003245F">
        <w:t>Detectors</w:t>
      </w:r>
      <w:bookmarkEnd w:id="12"/>
      <w:r w:rsidRPr="00C72E93">
        <w:t xml:space="preserve"> </w:t>
      </w:r>
    </w:p>
    <w:p w14:paraId="7F4A7741" w14:textId="77777777" w:rsidR="002078D1" w:rsidRDefault="003D4B70" w:rsidP="0002278B">
      <w:pPr>
        <w:pStyle w:val="reppara"/>
        <w:spacing w:line="276" w:lineRule="auto"/>
        <w:rPr>
          <w:rFonts w:cs="Arial"/>
          <w:sz w:val="20"/>
          <w:szCs w:val="20"/>
        </w:rPr>
      </w:pPr>
      <w:r w:rsidRPr="00C72E93">
        <w:rPr>
          <w:rFonts w:cs="Arial"/>
          <w:sz w:val="20"/>
          <w:szCs w:val="20"/>
        </w:rPr>
        <w:t>Detectors are numbered anticlockwise from the controller assuming that a line is drawn from the controller through th</w:t>
      </w:r>
      <w:r w:rsidR="00370547" w:rsidRPr="00C72E93">
        <w:rPr>
          <w:rFonts w:cs="Arial"/>
          <w:sz w:val="20"/>
          <w:szCs w:val="20"/>
        </w:rPr>
        <w:t>e</w:t>
      </w:r>
      <w:r w:rsidR="00D97B66" w:rsidRPr="00C72E93">
        <w:rPr>
          <w:rFonts w:cs="Arial"/>
          <w:sz w:val="20"/>
          <w:szCs w:val="20"/>
        </w:rPr>
        <w:t xml:space="preserve"> centroid of the intersection.  </w:t>
      </w:r>
    </w:p>
    <w:p w14:paraId="5EBD782F" w14:textId="77777777" w:rsidR="002078D1" w:rsidRDefault="003D4B70" w:rsidP="0002278B">
      <w:pPr>
        <w:pStyle w:val="reppara"/>
        <w:spacing w:line="276" w:lineRule="auto"/>
        <w:rPr>
          <w:rFonts w:cs="Arial"/>
          <w:sz w:val="20"/>
          <w:szCs w:val="20"/>
        </w:rPr>
      </w:pPr>
      <w:r w:rsidRPr="00C72E93">
        <w:rPr>
          <w:rFonts w:cs="Arial"/>
          <w:sz w:val="20"/>
          <w:szCs w:val="20"/>
        </w:rPr>
        <w:t xml:space="preserve">The first circuit is the </w:t>
      </w:r>
      <w:r w:rsidR="00F238DB" w:rsidRPr="00C72E93">
        <w:rPr>
          <w:rFonts w:cs="Arial"/>
          <w:sz w:val="20"/>
          <w:szCs w:val="20"/>
        </w:rPr>
        <w:t>s</w:t>
      </w:r>
      <w:r w:rsidRPr="00C72E93">
        <w:rPr>
          <w:rFonts w:cs="Arial"/>
          <w:sz w:val="20"/>
          <w:szCs w:val="20"/>
        </w:rPr>
        <w:t>top line loops, departure loops and counting loops are numbered first, with the departure loop being numbered after the stop l</w:t>
      </w:r>
      <w:r w:rsidR="00370547" w:rsidRPr="00C72E93">
        <w:rPr>
          <w:rFonts w:cs="Arial"/>
          <w:sz w:val="20"/>
          <w:szCs w:val="20"/>
        </w:rPr>
        <w:t xml:space="preserve">ine loop it is associated with.  </w:t>
      </w:r>
    </w:p>
    <w:p w14:paraId="4CB6AEE0" w14:textId="77777777" w:rsidR="002078D1" w:rsidRDefault="003D4B70" w:rsidP="0002278B">
      <w:pPr>
        <w:pStyle w:val="reppara"/>
        <w:spacing w:line="276" w:lineRule="auto"/>
        <w:rPr>
          <w:rFonts w:cs="Arial"/>
          <w:sz w:val="20"/>
          <w:szCs w:val="20"/>
        </w:rPr>
      </w:pPr>
      <w:r w:rsidRPr="00C72E93">
        <w:rPr>
          <w:rFonts w:cs="Arial"/>
          <w:sz w:val="20"/>
          <w:szCs w:val="20"/>
        </w:rPr>
        <w:t>The second circuit is the dynamic loops, followe</w:t>
      </w:r>
      <w:r w:rsidR="00370547" w:rsidRPr="00C72E93">
        <w:rPr>
          <w:rFonts w:cs="Arial"/>
          <w:sz w:val="20"/>
          <w:szCs w:val="20"/>
        </w:rPr>
        <w:t xml:space="preserve">d by the advance dynamic loops.  </w:t>
      </w:r>
    </w:p>
    <w:p w14:paraId="179B2E51" w14:textId="5A460EE8" w:rsidR="003D4B70" w:rsidRPr="00C72E93" w:rsidRDefault="003D4B70" w:rsidP="0002278B">
      <w:pPr>
        <w:pStyle w:val="reppara"/>
        <w:spacing w:line="276" w:lineRule="auto"/>
        <w:rPr>
          <w:rFonts w:cs="Arial"/>
          <w:sz w:val="20"/>
          <w:szCs w:val="20"/>
        </w:rPr>
      </w:pPr>
      <w:r w:rsidRPr="00C72E93">
        <w:rPr>
          <w:rFonts w:cs="Arial"/>
          <w:sz w:val="20"/>
          <w:szCs w:val="20"/>
        </w:rPr>
        <w:t xml:space="preserve">The reason detectors are numbered anticlockwise is so that an approach will read numerically correct left to right when viewed on a SCATS System Monitor display. </w:t>
      </w:r>
    </w:p>
    <w:p w14:paraId="374C9C56"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Where there is a secondary part to the signals such as at interchanges, the first circuit is around the part of the intersection closest to the controller, then around the second part of the </w:t>
      </w:r>
      <w:r w:rsidR="00370547" w:rsidRPr="00C72E93">
        <w:rPr>
          <w:rFonts w:cs="Arial"/>
          <w:sz w:val="20"/>
          <w:szCs w:val="20"/>
        </w:rPr>
        <w:t xml:space="preserve">intersection.  </w:t>
      </w:r>
      <w:r w:rsidRPr="00C72E93">
        <w:rPr>
          <w:rFonts w:cs="Arial"/>
          <w:sz w:val="20"/>
          <w:szCs w:val="20"/>
        </w:rPr>
        <w:t>Then back to the first part of the inter</w:t>
      </w:r>
      <w:r w:rsidR="00370547" w:rsidRPr="00C72E93">
        <w:rPr>
          <w:rFonts w:cs="Arial"/>
          <w:sz w:val="20"/>
          <w:szCs w:val="20"/>
        </w:rPr>
        <w:t xml:space="preserve">section for the second circuit.  </w:t>
      </w:r>
      <w:r w:rsidRPr="00C72E93">
        <w:rPr>
          <w:rFonts w:cs="Arial"/>
          <w:sz w:val="20"/>
          <w:szCs w:val="20"/>
        </w:rPr>
        <w:t>A line is drawn from the controller through the centroid of the second part of the intersection to give the starting</w:t>
      </w:r>
      <w:r w:rsidR="00370547" w:rsidRPr="00C72E93">
        <w:rPr>
          <w:rFonts w:cs="Arial"/>
          <w:sz w:val="20"/>
          <w:szCs w:val="20"/>
        </w:rPr>
        <w:t xml:space="preserve"> </w:t>
      </w:r>
      <w:r w:rsidRPr="00C72E93">
        <w:rPr>
          <w:rFonts w:cs="Arial"/>
          <w:sz w:val="20"/>
          <w:szCs w:val="20"/>
        </w:rPr>
        <w:t xml:space="preserve">point for each numbering circuit. </w:t>
      </w:r>
    </w:p>
    <w:p w14:paraId="111670F4"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If a controller is </w:t>
      </w:r>
      <w:proofErr w:type="gramStart"/>
      <w:r w:rsidRPr="00C72E93">
        <w:rPr>
          <w:rFonts w:cs="Arial"/>
          <w:sz w:val="20"/>
          <w:szCs w:val="20"/>
        </w:rPr>
        <w:t>relocated</w:t>
      </w:r>
      <w:proofErr w:type="gramEnd"/>
      <w:r w:rsidRPr="00C72E93">
        <w:rPr>
          <w:rFonts w:cs="Arial"/>
          <w:sz w:val="20"/>
          <w:szCs w:val="20"/>
        </w:rPr>
        <w:t xml:space="preserve"> then the site must be renumbered to comply with the standard </w:t>
      </w:r>
      <w:r w:rsidR="00BA42D3" w:rsidRPr="00C72E93">
        <w:rPr>
          <w:rFonts w:cs="Arial"/>
          <w:sz w:val="20"/>
          <w:szCs w:val="20"/>
        </w:rPr>
        <w:t xml:space="preserve"> </w:t>
      </w:r>
    </w:p>
    <w:p w14:paraId="24F7EEB9" w14:textId="77777777" w:rsidR="003D4B70" w:rsidRPr="00517FE4" w:rsidRDefault="003D4B70" w:rsidP="0003245F">
      <w:pPr>
        <w:pStyle w:val="Heading3"/>
      </w:pPr>
      <w:bookmarkStart w:id="13" w:name="_Toc489608515"/>
      <w:r w:rsidRPr="00517FE4">
        <w:t xml:space="preserve">Detector Card </w:t>
      </w:r>
      <w:r w:rsidRPr="0003245F">
        <w:t>Configurations</w:t>
      </w:r>
      <w:r w:rsidRPr="00517FE4">
        <w:t xml:space="preserve"> for </w:t>
      </w:r>
      <w:r w:rsidR="009A1166" w:rsidRPr="00517FE4">
        <w:t>AS 2578</w:t>
      </w:r>
      <w:r w:rsidR="00DF78F1" w:rsidRPr="00517FE4">
        <w:t xml:space="preserve"> VC5/6</w:t>
      </w:r>
      <w:r w:rsidRPr="00517FE4">
        <w:t xml:space="preserve"> Compliant Controllers</w:t>
      </w:r>
      <w:bookmarkEnd w:id="13"/>
      <w:r w:rsidRPr="00517FE4">
        <w:t xml:space="preserve"> </w:t>
      </w:r>
    </w:p>
    <w:p w14:paraId="568DFDE1" w14:textId="6A2E6B31" w:rsidR="003D4B70" w:rsidRPr="00C72E93" w:rsidRDefault="00DF78F1" w:rsidP="0087787C">
      <w:pPr>
        <w:pStyle w:val="reppara"/>
        <w:spacing w:line="276" w:lineRule="auto"/>
        <w:rPr>
          <w:rFonts w:cs="Arial"/>
          <w:sz w:val="20"/>
          <w:szCs w:val="20"/>
        </w:rPr>
      </w:pPr>
      <w:r w:rsidRPr="00C72E93">
        <w:rPr>
          <w:rFonts w:cs="Arial"/>
          <w:sz w:val="20"/>
          <w:szCs w:val="20"/>
        </w:rPr>
        <w:t xml:space="preserve">When the new </w:t>
      </w:r>
      <w:r w:rsidR="009A1166" w:rsidRPr="00C72E93">
        <w:rPr>
          <w:rFonts w:cs="Arial"/>
          <w:sz w:val="20"/>
          <w:szCs w:val="20"/>
        </w:rPr>
        <w:t>AS 2578</w:t>
      </w:r>
      <w:r w:rsidR="00F238DB" w:rsidRPr="00C72E93">
        <w:rPr>
          <w:rFonts w:cs="Arial"/>
          <w:sz w:val="20"/>
          <w:szCs w:val="20"/>
        </w:rPr>
        <w:t xml:space="preserve"> and VC5</w:t>
      </w:r>
      <w:r w:rsidR="00E5670F" w:rsidRPr="00C72E93">
        <w:rPr>
          <w:rFonts w:cs="Arial"/>
          <w:sz w:val="20"/>
          <w:szCs w:val="20"/>
        </w:rPr>
        <w:t>/6</w:t>
      </w:r>
      <w:r w:rsidR="003D4B70" w:rsidRPr="00C72E93">
        <w:rPr>
          <w:rFonts w:cs="Arial"/>
          <w:sz w:val="20"/>
          <w:szCs w:val="20"/>
        </w:rPr>
        <w:t xml:space="preserve"> compliant controllers were first introduced each </w:t>
      </w:r>
      <w:proofErr w:type="gramStart"/>
      <w:r w:rsidR="003D4B70" w:rsidRPr="00C72E93">
        <w:rPr>
          <w:rFonts w:cs="Arial"/>
          <w:sz w:val="20"/>
          <w:szCs w:val="20"/>
        </w:rPr>
        <w:t>Detector</w:t>
      </w:r>
      <w:proofErr w:type="gramEnd"/>
      <w:r w:rsidR="003D4B70" w:rsidRPr="00C72E93">
        <w:rPr>
          <w:rFonts w:cs="Arial"/>
          <w:sz w:val="20"/>
          <w:szCs w:val="20"/>
        </w:rPr>
        <w:t xml:space="preserve"> card had 16 Internal Detectors (Vehicles) and 16 Ext</w:t>
      </w:r>
      <w:r w:rsidR="00370547" w:rsidRPr="00C72E93">
        <w:rPr>
          <w:rFonts w:cs="Arial"/>
          <w:sz w:val="20"/>
          <w:szCs w:val="20"/>
        </w:rPr>
        <w:t xml:space="preserve">ernal Detectors (Pedestrian).  </w:t>
      </w:r>
      <w:r w:rsidR="003D4B70" w:rsidRPr="00C72E93">
        <w:rPr>
          <w:rFonts w:cs="Arial"/>
          <w:sz w:val="20"/>
          <w:szCs w:val="20"/>
        </w:rPr>
        <w:t>Since then the manufacture</w:t>
      </w:r>
      <w:r w:rsidR="00B016C9">
        <w:rPr>
          <w:rFonts w:cs="Arial"/>
          <w:sz w:val="20"/>
          <w:szCs w:val="20"/>
        </w:rPr>
        <w:t>r</w:t>
      </w:r>
      <w:r w:rsidR="003D4B70" w:rsidRPr="00C72E93">
        <w:rPr>
          <w:rFonts w:cs="Arial"/>
          <w:sz w:val="20"/>
          <w:szCs w:val="20"/>
        </w:rPr>
        <w:t>s have provided some flexibility to</w:t>
      </w:r>
      <w:r w:rsidR="00370547" w:rsidRPr="00C72E93">
        <w:rPr>
          <w:rFonts w:cs="Arial"/>
          <w:sz w:val="20"/>
          <w:szCs w:val="20"/>
        </w:rPr>
        <w:t xml:space="preserve"> allow combinations to be used.  </w:t>
      </w:r>
      <w:r w:rsidR="003D4B70" w:rsidRPr="00C72E93">
        <w:rPr>
          <w:rFonts w:cs="Arial"/>
          <w:sz w:val="20"/>
          <w:szCs w:val="20"/>
        </w:rPr>
        <w:t>It is important</w:t>
      </w:r>
      <w:r w:rsidR="00370547" w:rsidRPr="00C72E93">
        <w:rPr>
          <w:rFonts w:cs="Arial"/>
          <w:sz w:val="20"/>
          <w:szCs w:val="20"/>
        </w:rPr>
        <w:t xml:space="preserve"> </w:t>
      </w:r>
      <w:r w:rsidR="003D4B70" w:rsidRPr="00C72E93">
        <w:rPr>
          <w:rFonts w:cs="Arial"/>
          <w:sz w:val="20"/>
          <w:szCs w:val="20"/>
        </w:rPr>
        <w:t xml:space="preserve">for the designer to understand and number the loops and pedestrian call detectors in the appropriate manner as </w:t>
      </w:r>
      <w:proofErr w:type="gramStart"/>
      <w:r w:rsidR="003D4B70" w:rsidRPr="00C72E93">
        <w:rPr>
          <w:rFonts w:cs="Arial"/>
          <w:sz w:val="20"/>
          <w:szCs w:val="20"/>
        </w:rPr>
        <w:t>this impacts</w:t>
      </w:r>
      <w:proofErr w:type="gramEnd"/>
      <w:r w:rsidR="003D4B70" w:rsidRPr="00C72E93">
        <w:rPr>
          <w:rFonts w:cs="Arial"/>
          <w:sz w:val="20"/>
          <w:szCs w:val="20"/>
        </w:rPr>
        <w:t xml:space="preserve"> directly on the preparation of the software. </w:t>
      </w:r>
      <w:r w:rsidR="00B016C9">
        <w:rPr>
          <w:rFonts w:cs="Arial"/>
          <w:sz w:val="20"/>
          <w:szCs w:val="20"/>
        </w:rPr>
        <w:t xml:space="preserve"> </w:t>
      </w:r>
      <w:r w:rsidR="00DC35B2" w:rsidRPr="00C72E93">
        <w:rPr>
          <w:rFonts w:cs="Arial"/>
          <w:sz w:val="20"/>
          <w:szCs w:val="20"/>
        </w:rPr>
        <w:t>Furthermore</w:t>
      </w:r>
      <w:r w:rsidR="00B016C9">
        <w:rPr>
          <w:rFonts w:cs="Arial"/>
          <w:sz w:val="20"/>
          <w:szCs w:val="20"/>
        </w:rPr>
        <w:t>,</w:t>
      </w:r>
      <w:r w:rsidR="00DC35B2" w:rsidRPr="00C72E93">
        <w:rPr>
          <w:rFonts w:cs="Arial"/>
          <w:sz w:val="20"/>
          <w:szCs w:val="20"/>
        </w:rPr>
        <w:t xml:space="preserve"> VC6 controllers have extended the capacity therefore check with the manufacturer on these specifications.</w:t>
      </w:r>
    </w:p>
    <w:p w14:paraId="2051964E" w14:textId="77777777" w:rsidR="003D4B70" w:rsidRPr="00C72E93" w:rsidRDefault="003D4B70" w:rsidP="0003245F">
      <w:pPr>
        <w:pStyle w:val="Heading3"/>
      </w:pPr>
      <w:bookmarkStart w:id="14" w:name="_Toc489608516"/>
      <w:r w:rsidRPr="00C72E93">
        <w:t xml:space="preserve">Pedestrian </w:t>
      </w:r>
      <w:r w:rsidRPr="0003245F">
        <w:t>Detectors</w:t>
      </w:r>
      <w:bookmarkEnd w:id="14"/>
      <w:r w:rsidRPr="00C72E93">
        <w:t xml:space="preserve"> </w:t>
      </w:r>
    </w:p>
    <w:p w14:paraId="74FFE196" w14:textId="11D32938" w:rsidR="003D4B70" w:rsidRPr="00C72E93" w:rsidRDefault="003D4B70" w:rsidP="0002278B">
      <w:pPr>
        <w:pStyle w:val="reppara"/>
        <w:spacing w:line="276" w:lineRule="auto"/>
        <w:rPr>
          <w:rFonts w:cs="Arial"/>
          <w:sz w:val="20"/>
          <w:szCs w:val="20"/>
        </w:rPr>
      </w:pPr>
      <w:r w:rsidRPr="00C72E93">
        <w:rPr>
          <w:rFonts w:cs="Arial"/>
          <w:sz w:val="20"/>
          <w:szCs w:val="20"/>
        </w:rPr>
        <w:t xml:space="preserve">Pedestrian detectors are numbered </w:t>
      </w:r>
      <w:r w:rsidR="00370547" w:rsidRPr="00C72E93">
        <w:rPr>
          <w:rFonts w:cs="Arial"/>
          <w:sz w:val="20"/>
          <w:szCs w:val="20"/>
        </w:rPr>
        <w:t xml:space="preserve">depending upon the card in use.  </w:t>
      </w:r>
      <w:r w:rsidRPr="00C72E93">
        <w:rPr>
          <w:rFonts w:cs="Arial"/>
          <w:sz w:val="20"/>
          <w:szCs w:val="20"/>
        </w:rPr>
        <w:t xml:space="preserve">First ascertain the number of detectors available at the controller if it is an existing site or determine the requirement if new. TSC3 Controller Detector cards come in groups of </w:t>
      </w:r>
      <w:r w:rsidR="00B016C9">
        <w:rPr>
          <w:rFonts w:cs="Arial"/>
          <w:sz w:val="20"/>
          <w:szCs w:val="20"/>
        </w:rPr>
        <w:t>four</w:t>
      </w:r>
      <w:r w:rsidR="00B016C9" w:rsidRPr="00C72E93">
        <w:rPr>
          <w:rFonts w:cs="Arial"/>
          <w:sz w:val="20"/>
          <w:szCs w:val="20"/>
        </w:rPr>
        <w:t xml:space="preserve"> </w:t>
      </w:r>
      <w:r w:rsidRPr="00C72E93">
        <w:rPr>
          <w:rFonts w:cs="Arial"/>
          <w:sz w:val="20"/>
          <w:szCs w:val="20"/>
        </w:rPr>
        <w:t xml:space="preserve">ranging between 4 and 32. </w:t>
      </w:r>
    </w:p>
    <w:p w14:paraId="177E1AA0" w14:textId="2543F26C" w:rsidR="003D4B70" w:rsidRPr="00C72E93" w:rsidRDefault="00DF78F1" w:rsidP="0002278B">
      <w:pPr>
        <w:pStyle w:val="reppara"/>
        <w:spacing w:line="276" w:lineRule="auto"/>
        <w:rPr>
          <w:rFonts w:cs="Arial"/>
          <w:sz w:val="20"/>
          <w:szCs w:val="20"/>
        </w:rPr>
      </w:pPr>
      <w:r w:rsidRPr="00C72E93">
        <w:rPr>
          <w:rFonts w:cs="Arial"/>
          <w:sz w:val="20"/>
          <w:szCs w:val="20"/>
        </w:rPr>
        <w:t xml:space="preserve">The </w:t>
      </w:r>
      <w:r w:rsidR="009A1166" w:rsidRPr="00C72E93">
        <w:rPr>
          <w:rFonts w:cs="Arial"/>
          <w:sz w:val="20"/>
          <w:szCs w:val="20"/>
        </w:rPr>
        <w:t>AS 2578</w:t>
      </w:r>
      <w:r w:rsidR="003D4B70" w:rsidRPr="00C72E93">
        <w:rPr>
          <w:rFonts w:cs="Arial"/>
          <w:sz w:val="20"/>
          <w:szCs w:val="20"/>
        </w:rPr>
        <w:t xml:space="preserve"> Compliant controllers come with a </w:t>
      </w:r>
      <w:r w:rsidR="00A27122" w:rsidRPr="00C72E93">
        <w:rPr>
          <w:rFonts w:cs="Arial"/>
          <w:sz w:val="20"/>
          <w:szCs w:val="20"/>
        </w:rPr>
        <w:t>16, 24 or</w:t>
      </w:r>
      <w:r w:rsidR="003D4B70" w:rsidRPr="00C72E93">
        <w:rPr>
          <w:rFonts w:cs="Arial"/>
          <w:sz w:val="20"/>
          <w:szCs w:val="20"/>
        </w:rPr>
        <w:t xml:space="preserve"> 32 input Detector </w:t>
      </w:r>
      <w:proofErr w:type="gramStart"/>
      <w:r w:rsidR="003D4B70" w:rsidRPr="00C72E93">
        <w:rPr>
          <w:rFonts w:cs="Arial"/>
          <w:sz w:val="20"/>
          <w:szCs w:val="20"/>
        </w:rPr>
        <w:t>card</w:t>
      </w:r>
      <w:proofErr w:type="gramEnd"/>
      <w:r w:rsidR="000A1687" w:rsidRPr="00C72E93">
        <w:rPr>
          <w:rFonts w:cs="Arial"/>
          <w:sz w:val="20"/>
          <w:szCs w:val="20"/>
        </w:rPr>
        <w:t xml:space="preserve">.  </w:t>
      </w:r>
      <w:r w:rsidR="003D4B70" w:rsidRPr="00C72E93">
        <w:rPr>
          <w:rFonts w:cs="Arial"/>
          <w:sz w:val="20"/>
          <w:szCs w:val="20"/>
        </w:rPr>
        <w:t>This consists of vehicle</w:t>
      </w:r>
      <w:r w:rsidR="00370547" w:rsidRPr="00C72E93">
        <w:rPr>
          <w:rFonts w:cs="Arial"/>
          <w:sz w:val="20"/>
          <w:szCs w:val="20"/>
        </w:rPr>
        <w:t xml:space="preserve"> </w:t>
      </w:r>
      <w:r w:rsidR="000A1687" w:rsidRPr="00C72E93">
        <w:rPr>
          <w:rFonts w:cs="Arial"/>
          <w:sz w:val="20"/>
          <w:szCs w:val="20"/>
        </w:rPr>
        <w:t xml:space="preserve">inputs and external inputs.  </w:t>
      </w:r>
      <w:r w:rsidR="003D4B70" w:rsidRPr="00C72E93">
        <w:rPr>
          <w:rFonts w:cs="Arial"/>
          <w:sz w:val="20"/>
          <w:szCs w:val="20"/>
        </w:rPr>
        <w:t>Again</w:t>
      </w:r>
      <w:r w:rsidR="00B016C9">
        <w:rPr>
          <w:rFonts w:cs="Arial"/>
          <w:sz w:val="20"/>
          <w:szCs w:val="20"/>
        </w:rPr>
        <w:t>,</w:t>
      </w:r>
      <w:r w:rsidR="003D4B70" w:rsidRPr="00C72E93">
        <w:rPr>
          <w:rFonts w:cs="Arial"/>
          <w:sz w:val="20"/>
          <w:szCs w:val="20"/>
        </w:rPr>
        <w:t xml:space="preserve"> this will depend on the type of controller and the configuration applied. </w:t>
      </w:r>
    </w:p>
    <w:p w14:paraId="5BD02B97" w14:textId="10695DC8" w:rsidR="00226195" w:rsidRPr="00C72E93" w:rsidRDefault="00226195" w:rsidP="0002278B">
      <w:pPr>
        <w:pStyle w:val="reppara"/>
        <w:spacing w:line="276" w:lineRule="auto"/>
        <w:rPr>
          <w:rFonts w:cs="Arial"/>
          <w:sz w:val="20"/>
          <w:szCs w:val="20"/>
        </w:rPr>
      </w:pPr>
      <w:r w:rsidRPr="00C72E93">
        <w:rPr>
          <w:rFonts w:cs="Arial"/>
          <w:sz w:val="20"/>
          <w:szCs w:val="20"/>
        </w:rPr>
        <w:t xml:space="preserve">The pedestrian detectors are numbered from the highest number down as follows and may include more than </w:t>
      </w:r>
      <w:r w:rsidR="00B016C9">
        <w:rPr>
          <w:rFonts w:cs="Arial"/>
          <w:sz w:val="20"/>
          <w:szCs w:val="20"/>
        </w:rPr>
        <w:t xml:space="preserve">four </w:t>
      </w:r>
      <w:r w:rsidR="003778C8" w:rsidRPr="00C72E93">
        <w:rPr>
          <w:rFonts w:cs="Arial"/>
          <w:sz w:val="20"/>
          <w:szCs w:val="20"/>
        </w:rPr>
        <w:t>pedestrian</w:t>
      </w:r>
      <w:r w:rsidRPr="00C72E93">
        <w:rPr>
          <w:rFonts w:cs="Arial"/>
          <w:sz w:val="20"/>
          <w:szCs w:val="20"/>
        </w:rPr>
        <w:t xml:space="preserve"> facilities: </w:t>
      </w:r>
    </w:p>
    <w:p w14:paraId="5C2513EC" w14:textId="77777777" w:rsidR="00226195" w:rsidRPr="00C72E93" w:rsidRDefault="00226195" w:rsidP="0087787C">
      <w:pPr>
        <w:pStyle w:val="reppara"/>
        <w:spacing w:before="0" w:line="276" w:lineRule="auto"/>
        <w:rPr>
          <w:rFonts w:cs="Arial"/>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526"/>
        <w:gridCol w:w="1471"/>
        <w:gridCol w:w="1478"/>
        <w:gridCol w:w="1478"/>
        <w:gridCol w:w="1478"/>
        <w:gridCol w:w="1478"/>
      </w:tblGrid>
      <w:tr w:rsidR="00226195" w:rsidRPr="00C72E93" w14:paraId="233233EE" w14:textId="77777777" w:rsidTr="00517FE4">
        <w:tc>
          <w:tcPr>
            <w:tcW w:w="1548" w:type="dxa"/>
            <w:shd w:val="clear" w:color="auto" w:fill="D9D9D9" w:themeFill="background1" w:themeFillShade="D9"/>
            <w:vAlign w:val="center"/>
          </w:tcPr>
          <w:p w14:paraId="157A3D4C" w14:textId="77777777" w:rsidR="00226195" w:rsidRPr="00517FE4" w:rsidRDefault="00226195" w:rsidP="0087787C">
            <w:pPr>
              <w:pStyle w:val="reppara"/>
              <w:spacing w:before="60" w:after="60" w:line="276" w:lineRule="auto"/>
              <w:jc w:val="center"/>
              <w:rPr>
                <w:rFonts w:asciiTheme="minorHAnsi" w:hAnsiTheme="minorHAnsi" w:cs="Arial"/>
                <w:b/>
                <w:sz w:val="20"/>
                <w:szCs w:val="20"/>
              </w:rPr>
            </w:pPr>
            <w:r w:rsidRPr="00517FE4">
              <w:rPr>
                <w:rFonts w:asciiTheme="minorHAnsi" w:hAnsiTheme="minorHAnsi" w:cs="Arial"/>
                <w:b/>
                <w:sz w:val="20"/>
                <w:szCs w:val="20"/>
              </w:rPr>
              <w:t>PEDESTRIAN</w:t>
            </w:r>
            <w:r w:rsidR="00DF78F1" w:rsidRPr="00517FE4">
              <w:rPr>
                <w:rFonts w:asciiTheme="minorHAnsi" w:hAnsiTheme="minorHAnsi" w:cs="Arial"/>
                <w:b/>
                <w:sz w:val="20"/>
                <w:szCs w:val="20"/>
              </w:rPr>
              <w:t xml:space="preserve"> / WALK</w:t>
            </w:r>
            <w:r w:rsidRPr="00517FE4">
              <w:rPr>
                <w:rFonts w:asciiTheme="minorHAnsi" w:hAnsiTheme="minorHAnsi" w:cs="Arial"/>
                <w:b/>
                <w:sz w:val="20"/>
                <w:szCs w:val="20"/>
              </w:rPr>
              <w:t xml:space="preserve"> NUMBER</w:t>
            </w:r>
          </w:p>
        </w:tc>
        <w:tc>
          <w:tcPr>
            <w:tcW w:w="1548" w:type="dxa"/>
            <w:shd w:val="clear" w:color="auto" w:fill="D9D9D9" w:themeFill="background1" w:themeFillShade="D9"/>
            <w:vAlign w:val="center"/>
          </w:tcPr>
          <w:p w14:paraId="0D8E4A0E" w14:textId="77777777" w:rsidR="00226195" w:rsidRPr="00517FE4" w:rsidRDefault="00226195" w:rsidP="0087787C">
            <w:pPr>
              <w:pStyle w:val="reppara"/>
              <w:spacing w:before="60" w:after="60" w:line="276" w:lineRule="auto"/>
              <w:jc w:val="center"/>
              <w:rPr>
                <w:rFonts w:asciiTheme="minorHAnsi" w:hAnsiTheme="minorHAnsi" w:cs="Arial"/>
                <w:b/>
                <w:sz w:val="20"/>
                <w:szCs w:val="20"/>
              </w:rPr>
            </w:pPr>
            <w:r w:rsidRPr="00517FE4">
              <w:rPr>
                <w:rFonts w:asciiTheme="minorHAnsi" w:hAnsiTheme="minorHAnsi" w:cs="Arial"/>
                <w:b/>
                <w:sz w:val="20"/>
                <w:szCs w:val="20"/>
              </w:rPr>
              <w:t>1 PED</w:t>
            </w:r>
          </w:p>
        </w:tc>
        <w:tc>
          <w:tcPr>
            <w:tcW w:w="1548" w:type="dxa"/>
            <w:shd w:val="clear" w:color="auto" w:fill="D9D9D9" w:themeFill="background1" w:themeFillShade="D9"/>
            <w:vAlign w:val="center"/>
          </w:tcPr>
          <w:p w14:paraId="26BBAC77" w14:textId="77777777" w:rsidR="00226195" w:rsidRPr="00517FE4" w:rsidRDefault="00226195" w:rsidP="0087787C">
            <w:pPr>
              <w:pStyle w:val="reppara"/>
              <w:spacing w:before="60" w:after="60" w:line="276" w:lineRule="auto"/>
              <w:jc w:val="center"/>
              <w:rPr>
                <w:rFonts w:asciiTheme="minorHAnsi" w:hAnsiTheme="minorHAnsi" w:cs="Arial"/>
                <w:b/>
                <w:sz w:val="20"/>
                <w:szCs w:val="20"/>
              </w:rPr>
            </w:pPr>
            <w:r w:rsidRPr="00517FE4">
              <w:rPr>
                <w:rFonts w:asciiTheme="minorHAnsi" w:hAnsiTheme="minorHAnsi" w:cs="Arial"/>
                <w:b/>
                <w:sz w:val="20"/>
                <w:szCs w:val="20"/>
              </w:rPr>
              <w:t>2 PEDS</w:t>
            </w:r>
          </w:p>
        </w:tc>
        <w:tc>
          <w:tcPr>
            <w:tcW w:w="1548" w:type="dxa"/>
            <w:shd w:val="clear" w:color="auto" w:fill="D9D9D9" w:themeFill="background1" w:themeFillShade="D9"/>
            <w:vAlign w:val="center"/>
          </w:tcPr>
          <w:p w14:paraId="08D41F9C" w14:textId="77777777" w:rsidR="00226195" w:rsidRPr="00517FE4" w:rsidRDefault="00226195" w:rsidP="0087787C">
            <w:pPr>
              <w:pStyle w:val="reppara"/>
              <w:spacing w:before="60" w:after="60" w:line="276" w:lineRule="auto"/>
              <w:jc w:val="center"/>
              <w:rPr>
                <w:rFonts w:asciiTheme="minorHAnsi" w:hAnsiTheme="minorHAnsi" w:cs="Arial"/>
                <w:b/>
                <w:sz w:val="20"/>
                <w:szCs w:val="20"/>
              </w:rPr>
            </w:pPr>
            <w:r w:rsidRPr="00517FE4">
              <w:rPr>
                <w:rFonts w:asciiTheme="minorHAnsi" w:hAnsiTheme="minorHAnsi" w:cs="Arial"/>
                <w:b/>
                <w:sz w:val="20"/>
                <w:szCs w:val="20"/>
              </w:rPr>
              <w:t>3 PEDS</w:t>
            </w:r>
          </w:p>
        </w:tc>
        <w:tc>
          <w:tcPr>
            <w:tcW w:w="1548" w:type="dxa"/>
            <w:shd w:val="clear" w:color="auto" w:fill="D9D9D9" w:themeFill="background1" w:themeFillShade="D9"/>
            <w:vAlign w:val="center"/>
          </w:tcPr>
          <w:p w14:paraId="4CCD56FF" w14:textId="77777777" w:rsidR="00226195" w:rsidRPr="00517FE4" w:rsidRDefault="00226195" w:rsidP="0087787C">
            <w:pPr>
              <w:pStyle w:val="reppara"/>
              <w:spacing w:before="60" w:after="60" w:line="276" w:lineRule="auto"/>
              <w:jc w:val="center"/>
              <w:rPr>
                <w:rFonts w:asciiTheme="minorHAnsi" w:hAnsiTheme="minorHAnsi" w:cs="Arial"/>
                <w:b/>
                <w:sz w:val="20"/>
                <w:szCs w:val="20"/>
              </w:rPr>
            </w:pPr>
            <w:r w:rsidRPr="00517FE4">
              <w:rPr>
                <w:rFonts w:asciiTheme="minorHAnsi" w:hAnsiTheme="minorHAnsi" w:cs="Arial"/>
                <w:b/>
                <w:sz w:val="20"/>
                <w:szCs w:val="20"/>
              </w:rPr>
              <w:t>4 PEDS</w:t>
            </w:r>
          </w:p>
        </w:tc>
        <w:tc>
          <w:tcPr>
            <w:tcW w:w="1548" w:type="dxa"/>
            <w:shd w:val="clear" w:color="auto" w:fill="D9D9D9" w:themeFill="background1" w:themeFillShade="D9"/>
            <w:vAlign w:val="center"/>
          </w:tcPr>
          <w:p w14:paraId="7C8F5EBB" w14:textId="77777777" w:rsidR="00226195" w:rsidRPr="00517FE4" w:rsidRDefault="00226195" w:rsidP="0087787C">
            <w:pPr>
              <w:pStyle w:val="reppara"/>
              <w:spacing w:before="60" w:after="60" w:line="276" w:lineRule="auto"/>
              <w:jc w:val="center"/>
              <w:rPr>
                <w:rFonts w:asciiTheme="minorHAnsi" w:hAnsiTheme="minorHAnsi" w:cs="Arial"/>
                <w:b/>
                <w:sz w:val="20"/>
                <w:szCs w:val="20"/>
              </w:rPr>
            </w:pPr>
            <w:r w:rsidRPr="00517FE4">
              <w:rPr>
                <w:rFonts w:asciiTheme="minorHAnsi" w:hAnsiTheme="minorHAnsi" w:cs="Arial"/>
                <w:b/>
                <w:sz w:val="20"/>
                <w:szCs w:val="20"/>
              </w:rPr>
              <w:t>5 PEDS</w:t>
            </w:r>
          </w:p>
        </w:tc>
      </w:tr>
      <w:tr w:rsidR="00226195" w:rsidRPr="00C72E93" w14:paraId="655E61EF" w14:textId="77777777" w:rsidTr="004E5FE3">
        <w:tc>
          <w:tcPr>
            <w:tcW w:w="1548" w:type="dxa"/>
          </w:tcPr>
          <w:p w14:paraId="57FEFF03" w14:textId="77777777" w:rsidR="00226195" w:rsidRPr="00517FE4" w:rsidRDefault="00DF78F1" w:rsidP="0087787C">
            <w:pPr>
              <w:pStyle w:val="reppara"/>
              <w:spacing w:before="60" w:after="60" w:line="276" w:lineRule="auto"/>
              <w:jc w:val="center"/>
              <w:rPr>
                <w:rFonts w:cs="Arial"/>
                <w:sz w:val="18"/>
                <w:szCs w:val="18"/>
              </w:rPr>
            </w:pPr>
            <w:r w:rsidRPr="00517FE4">
              <w:rPr>
                <w:rFonts w:cs="Arial"/>
                <w:sz w:val="18"/>
                <w:szCs w:val="18"/>
              </w:rPr>
              <w:t>W</w:t>
            </w:r>
            <w:r w:rsidR="00226195" w:rsidRPr="00517FE4">
              <w:rPr>
                <w:rFonts w:cs="Arial"/>
                <w:sz w:val="18"/>
                <w:szCs w:val="18"/>
              </w:rPr>
              <w:t>1</w:t>
            </w:r>
          </w:p>
        </w:tc>
        <w:tc>
          <w:tcPr>
            <w:tcW w:w="1548" w:type="dxa"/>
          </w:tcPr>
          <w:p w14:paraId="6C89EFDA"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16</w:t>
            </w:r>
          </w:p>
        </w:tc>
        <w:tc>
          <w:tcPr>
            <w:tcW w:w="1548" w:type="dxa"/>
          </w:tcPr>
          <w:p w14:paraId="02C36F44"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16</w:t>
            </w:r>
          </w:p>
        </w:tc>
        <w:tc>
          <w:tcPr>
            <w:tcW w:w="1548" w:type="dxa"/>
          </w:tcPr>
          <w:p w14:paraId="1E903AED"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16</w:t>
            </w:r>
          </w:p>
        </w:tc>
        <w:tc>
          <w:tcPr>
            <w:tcW w:w="1548" w:type="dxa"/>
          </w:tcPr>
          <w:p w14:paraId="1E316AEC"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16</w:t>
            </w:r>
          </w:p>
        </w:tc>
        <w:tc>
          <w:tcPr>
            <w:tcW w:w="1548" w:type="dxa"/>
          </w:tcPr>
          <w:p w14:paraId="68DF9B86"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16</w:t>
            </w:r>
          </w:p>
        </w:tc>
      </w:tr>
      <w:tr w:rsidR="00226195" w:rsidRPr="00C72E93" w14:paraId="558A6450" w14:textId="77777777" w:rsidTr="00517FE4">
        <w:tc>
          <w:tcPr>
            <w:tcW w:w="1548" w:type="dxa"/>
          </w:tcPr>
          <w:p w14:paraId="70DFEA22" w14:textId="77777777" w:rsidR="00226195" w:rsidRPr="00517FE4" w:rsidRDefault="00DF78F1" w:rsidP="0087787C">
            <w:pPr>
              <w:pStyle w:val="reppara"/>
              <w:spacing w:before="60" w:after="60" w:line="276" w:lineRule="auto"/>
              <w:jc w:val="center"/>
              <w:rPr>
                <w:rFonts w:cs="Arial"/>
                <w:sz w:val="18"/>
                <w:szCs w:val="18"/>
              </w:rPr>
            </w:pPr>
            <w:r w:rsidRPr="00517FE4">
              <w:rPr>
                <w:rFonts w:cs="Arial"/>
                <w:sz w:val="18"/>
                <w:szCs w:val="18"/>
              </w:rPr>
              <w:t>W</w:t>
            </w:r>
            <w:r w:rsidR="00E90FB6" w:rsidRPr="00517FE4">
              <w:rPr>
                <w:rFonts w:cs="Arial"/>
                <w:sz w:val="18"/>
                <w:szCs w:val="18"/>
              </w:rPr>
              <w:t>2</w:t>
            </w:r>
          </w:p>
        </w:tc>
        <w:tc>
          <w:tcPr>
            <w:tcW w:w="1548" w:type="dxa"/>
            <w:shd w:val="clear" w:color="auto" w:fill="F2F2F2" w:themeFill="background1" w:themeFillShade="F2"/>
          </w:tcPr>
          <w:p w14:paraId="59261229" w14:textId="77777777" w:rsidR="00226195" w:rsidRPr="00517FE4" w:rsidRDefault="00226195" w:rsidP="0087787C">
            <w:pPr>
              <w:pStyle w:val="reppara"/>
              <w:spacing w:before="60" w:after="60" w:line="276" w:lineRule="auto"/>
              <w:jc w:val="center"/>
              <w:rPr>
                <w:rFonts w:cs="Arial"/>
                <w:sz w:val="18"/>
                <w:szCs w:val="18"/>
              </w:rPr>
            </w:pPr>
          </w:p>
        </w:tc>
        <w:tc>
          <w:tcPr>
            <w:tcW w:w="1548" w:type="dxa"/>
          </w:tcPr>
          <w:p w14:paraId="249399D2"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15</w:t>
            </w:r>
          </w:p>
        </w:tc>
        <w:tc>
          <w:tcPr>
            <w:tcW w:w="1548" w:type="dxa"/>
          </w:tcPr>
          <w:p w14:paraId="4D80C87B"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15</w:t>
            </w:r>
          </w:p>
        </w:tc>
        <w:tc>
          <w:tcPr>
            <w:tcW w:w="1548" w:type="dxa"/>
          </w:tcPr>
          <w:p w14:paraId="6098038E"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15</w:t>
            </w:r>
          </w:p>
        </w:tc>
        <w:tc>
          <w:tcPr>
            <w:tcW w:w="1548" w:type="dxa"/>
          </w:tcPr>
          <w:p w14:paraId="42CD3581"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15</w:t>
            </w:r>
          </w:p>
        </w:tc>
      </w:tr>
      <w:tr w:rsidR="00226195" w:rsidRPr="00C72E93" w14:paraId="337536DC" w14:textId="77777777" w:rsidTr="00517FE4">
        <w:tc>
          <w:tcPr>
            <w:tcW w:w="1548" w:type="dxa"/>
          </w:tcPr>
          <w:p w14:paraId="393731B9" w14:textId="77777777" w:rsidR="00226195" w:rsidRPr="00517FE4" w:rsidRDefault="00DF78F1" w:rsidP="0087787C">
            <w:pPr>
              <w:pStyle w:val="reppara"/>
              <w:spacing w:before="60" w:after="60" w:line="276" w:lineRule="auto"/>
              <w:jc w:val="center"/>
              <w:rPr>
                <w:rFonts w:cs="Arial"/>
                <w:sz w:val="18"/>
                <w:szCs w:val="18"/>
              </w:rPr>
            </w:pPr>
            <w:r w:rsidRPr="00517FE4">
              <w:rPr>
                <w:rFonts w:cs="Arial"/>
                <w:sz w:val="18"/>
                <w:szCs w:val="18"/>
              </w:rPr>
              <w:t>W</w:t>
            </w:r>
            <w:r w:rsidR="00E90FB6" w:rsidRPr="00517FE4">
              <w:rPr>
                <w:rFonts w:cs="Arial"/>
                <w:sz w:val="18"/>
                <w:szCs w:val="18"/>
              </w:rPr>
              <w:t>3</w:t>
            </w:r>
          </w:p>
        </w:tc>
        <w:tc>
          <w:tcPr>
            <w:tcW w:w="1548" w:type="dxa"/>
            <w:shd w:val="clear" w:color="auto" w:fill="F2F2F2" w:themeFill="background1" w:themeFillShade="F2"/>
          </w:tcPr>
          <w:p w14:paraId="157B45D3" w14:textId="77777777" w:rsidR="00226195" w:rsidRPr="00517FE4" w:rsidRDefault="00226195" w:rsidP="0087787C">
            <w:pPr>
              <w:pStyle w:val="reppara"/>
              <w:spacing w:before="60" w:after="60" w:line="276" w:lineRule="auto"/>
              <w:jc w:val="center"/>
              <w:rPr>
                <w:rFonts w:cs="Arial"/>
                <w:sz w:val="18"/>
                <w:szCs w:val="18"/>
              </w:rPr>
            </w:pPr>
          </w:p>
        </w:tc>
        <w:tc>
          <w:tcPr>
            <w:tcW w:w="1548" w:type="dxa"/>
            <w:shd w:val="clear" w:color="auto" w:fill="F2F2F2" w:themeFill="background1" w:themeFillShade="F2"/>
          </w:tcPr>
          <w:p w14:paraId="35326B4C" w14:textId="77777777" w:rsidR="00226195" w:rsidRPr="00517FE4" w:rsidRDefault="00226195" w:rsidP="0087787C">
            <w:pPr>
              <w:pStyle w:val="reppara"/>
              <w:spacing w:before="60" w:after="60" w:line="276" w:lineRule="auto"/>
              <w:jc w:val="center"/>
              <w:rPr>
                <w:rFonts w:cs="Arial"/>
                <w:sz w:val="18"/>
                <w:szCs w:val="18"/>
              </w:rPr>
            </w:pPr>
          </w:p>
        </w:tc>
        <w:tc>
          <w:tcPr>
            <w:tcW w:w="1548" w:type="dxa"/>
          </w:tcPr>
          <w:p w14:paraId="6A4B0C90"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14</w:t>
            </w:r>
          </w:p>
        </w:tc>
        <w:tc>
          <w:tcPr>
            <w:tcW w:w="1548" w:type="dxa"/>
          </w:tcPr>
          <w:p w14:paraId="5C2DD4DD"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14</w:t>
            </w:r>
          </w:p>
        </w:tc>
        <w:tc>
          <w:tcPr>
            <w:tcW w:w="1548" w:type="dxa"/>
          </w:tcPr>
          <w:p w14:paraId="654C1958"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14</w:t>
            </w:r>
          </w:p>
        </w:tc>
      </w:tr>
      <w:tr w:rsidR="00226195" w:rsidRPr="00C72E93" w14:paraId="22A66623" w14:textId="77777777" w:rsidTr="00517FE4">
        <w:tc>
          <w:tcPr>
            <w:tcW w:w="1548" w:type="dxa"/>
          </w:tcPr>
          <w:p w14:paraId="32C6735C" w14:textId="77777777" w:rsidR="00226195" w:rsidRPr="00517FE4" w:rsidRDefault="00DF78F1" w:rsidP="0087787C">
            <w:pPr>
              <w:pStyle w:val="reppara"/>
              <w:spacing w:before="60" w:after="60" w:line="276" w:lineRule="auto"/>
              <w:jc w:val="center"/>
              <w:rPr>
                <w:rFonts w:cs="Arial"/>
                <w:sz w:val="18"/>
                <w:szCs w:val="18"/>
              </w:rPr>
            </w:pPr>
            <w:r w:rsidRPr="00517FE4">
              <w:rPr>
                <w:rFonts w:cs="Arial"/>
                <w:sz w:val="18"/>
                <w:szCs w:val="18"/>
              </w:rPr>
              <w:t>W</w:t>
            </w:r>
            <w:r w:rsidR="00E90FB6" w:rsidRPr="00517FE4">
              <w:rPr>
                <w:rFonts w:cs="Arial"/>
                <w:sz w:val="18"/>
                <w:szCs w:val="18"/>
              </w:rPr>
              <w:t>4</w:t>
            </w:r>
          </w:p>
        </w:tc>
        <w:tc>
          <w:tcPr>
            <w:tcW w:w="1548" w:type="dxa"/>
            <w:shd w:val="clear" w:color="auto" w:fill="F2F2F2" w:themeFill="background1" w:themeFillShade="F2"/>
          </w:tcPr>
          <w:p w14:paraId="0244574F" w14:textId="77777777" w:rsidR="00226195" w:rsidRPr="00517FE4" w:rsidRDefault="00226195" w:rsidP="0087787C">
            <w:pPr>
              <w:pStyle w:val="reppara"/>
              <w:spacing w:before="60" w:after="60" w:line="276" w:lineRule="auto"/>
              <w:jc w:val="center"/>
              <w:rPr>
                <w:rFonts w:cs="Arial"/>
                <w:sz w:val="18"/>
                <w:szCs w:val="18"/>
              </w:rPr>
            </w:pPr>
          </w:p>
        </w:tc>
        <w:tc>
          <w:tcPr>
            <w:tcW w:w="1548" w:type="dxa"/>
            <w:shd w:val="clear" w:color="auto" w:fill="F2F2F2" w:themeFill="background1" w:themeFillShade="F2"/>
          </w:tcPr>
          <w:p w14:paraId="12D61EBC" w14:textId="77777777" w:rsidR="00226195" w:rsidRPr="00517FE4" w:rsidRDefault="00226195" w:rsidP="0087787C">
            <w:pPr>
              <w:pStyle w:val="reppara"/>
              <w:spacing w:before="60" w:after="60" w:line="276" w:lineRule="auto"/>
              <w:jc w:val="center"/>
              <w:rPr>
                <w:rFonts w:cs="Arial"/>
                <w:sz w:val="18"/>
                <w:szCs w:val="18"/>
              </w:rPr>
            </w:pPr>
          </w:p>
        </w:tc>
        <w:tc>
          <w:tcPr>
            <w:tcW w:w="1548" w:type="dxa"/>
            <w:shd w:val="clear" w:color="auto" w:fill="F2F2F2" w:themeFill="background1" w:themeFillShade="F2"/>
          </w:tcPr>
          <w:p w14:paraId="3B65CC25" w14:textId="77777777" w:rsidR="00226195" w:rsidRPr="00517FE4" w:rsidRDefault="00226195" w:rsidP="0087787C">
            <w:pPr>
              <w:pStyle w:val="reppara"/>
              <w:spacing w:before="60" w:after="60" w:line="276" w:lineRule="auto"/>
              <w:jc w:val="center"/>
              <w:rPr>
                <w:rFonts w:cs="Arial"/>
                <w:sz w:val="18"/>
                <w:szCs w:val="18"/>
              </w:rPr>
            </w:pPr>
          </w:p>
        </w:tc>
        <w:tc>
          <w:tcPr>
            <w:tcW w:w="1548" w:type="dxa"/>
          </w:tcPr>
          <w:p w14:paraId="4B557A9D"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13</w:t>
            </w:r>
          </w:p>
        </w:tc>
        <w:tc>
          <w:tcPr>
            <w:tcW w:w="1548" w:type="dxa"/>
          </w:tcPr>
          <w:p w14:paraId="294DA457" w14:textId="77777777" w:rsidR="00226195" w:rsidRPr="00517FE4" w:rsidRDefault="00E90FB6" w:rsidP="0087787C">
            <w:pPr>
              <w:pStyle w:val="reppara"/>
              <w:spacing w:before="60" w:after="60" w:line="276" w:lineRule="auto"/>
              <w:jc w:val="center"/>
              <w:rPr>
                <w:rFonts w:cs="Arial"/>
                <w:sz w:val="18"/>
                <w:szCs w:val="18"/>
              </w:rPr>
            </w:pPr>
            <w:r w:rsidRPr="00517FE4">
              <w:rPr>
                <w:rFonts w:cs="Arial"/>
                <w:sz w:val="18"/>
                <w:szCs w:val="18"/>
              </w:rPr>
              <w:t>13</w:t>
            </w:r>
          </w:p>
        </w:tc>
      </w:tr>
      <w:tr w:rsidR="004E5FE3" w:rsidRPr="00C72E93" w14:paraId="504F1EAB" w14:textId="77777777" w:rsidTr="00517FE4">
        <w:tc>
          <w:tcPr>
            <w:tcW w:w="1548" w:type="dxa"/>
          </w:tcPr>
          <w:p w14:paraId="64A91FF5" w14:textId="77777777" w:rsidR="004E5FE3" w:rsidRPr="00517FE4" w:rsidRDefault="00DF78F1" w:rsidP="0087787C">
            <w:pPr>
              <w:pStyle w:val="reppara"/>
              <w:spacing w:before="60" w:after="60" w:line="276" w:lineRule="auto"/>
              <w:jc w:val="center"/>
              <w:rPr>
                <w:rFonts w:cs="Arial"/>
                <w:sz w:val="18"/>
                <w:szCs w:val="18"/>
              </w:rPr>
            </w:pPr>
            <w:r w:rsidRPr="00517FE4">
              <w:rPr>
                <w:rFonts w:cs="Arial"/>
                <w:sz w:val="18"/>
                <w:szCs w:val="18"/>
              </w:rPr>
              <w:t>W</w:t>
            </w:r>
            <w:r w:rsidR="004E5FE3" w:rsidRPr="00517FE4">
              <w:rPr>
                <w:rFonts w:cs="Arial"/>
                <w:sz w:val="18"/>
                <w:szCs w:val="18"/>
              </w:rPr>
              <w:t>5</w:t>
            </w:r>
          </w:p>
        </w:tc>
        <w:tc>
          <w:tcPr>
            <w:tcW w:w="1548" w:type="dxa"/>
            <w:shd w:val="clear" w:color="auto" w:fill="F2F2F2" w:themeFill="background1" w:themeFillShade="F2"/>
          </w:tcPr>
          <w:p w14:paraId="473BF2A3" w14:textId="77777777" w:rsidR="004E5FE3" w:rsidRPr="00517FE4" w:rsidRDefault="004E5FE3" w:rsidP="0087787C">
            <w:pPr>
              <w:pStyle w:val="reppara"/>
              <w:spacing w:before="60" w:after="60" w:line="276" w:lineRule="auto"/>
              <w:jc w:val="center"/>
              <w:rPr>
                <w:rFonts w:cs="Arial"/>
                <w:sz w:val="18"/>
                <w:szCs w:val="18"/>
              </w:rPr>
            </w:pPr>
          </w:p>
        </w:tc>
        <w:tc>
          <w:tcPr>
            <w:tcW w:w="1548" w:type="dxa"/>
            <w:shd w:val="clear" w:color="auto" w:fill="F2F2F2" w:themeFill="background1" w:themeFillShade="F2"/>
          </w:tcPr>
          <w:p w14:paraId="61D841FC" w14:textId="77777777" w:rsidR="004E5FE3" w:rsidRPr="00517FE4" w:rsidRDefault="004E5FE3" w:rsidP="0087787C">
            <w:pPr>
              <w:pStyle w:val="reppara"/>
              <w:spacing w:before="60" w:after="60" w:line="276" w:lineRule="auto"/>
              <w:jc w:val="center"/>
              <w:rPr>
                <w:rFonts w:cs="Arial"/>
                <w:sz w:val="18"/>
                <w:szCs w:val="18"/>
              </w:rPr>
            </w:pPr>
          </w:p>
        </w:tc>
        <w:tc>
          <w:tcPr>
            <w:tcW w:w="1548" w:type="dxa"/>
            <w:shd w:val="clear" w:color="auto" w:fill="F2F2F2" w:themeFill="background1" w:themeFillShade="F2"/>
          </w:tcPr>
          <w:p w14:paraId="40685A88" w14:textId="77777777" w:rsidR="004E5FE3" w:rsidRPr="00517FE4" w:rsidRDefault="004E5FE3" w:rsidP="0087787C">
            <w:pPr>
              <w:pStyle w:val="reppara"/>
              <w:spacing w:before="60" w:after="60" w:line="276" w:lineRule="auto"/>
              <w:jc w:val="center"/>
              <w:rPr>
                <w:rFonts w:cs="Arial"/>
                <w:sz w:val="18"/>
                <w:szCs w:val="18"/>
              </w:rPr>
            </w:pPr>
          </w:p>
        </w:tc>
        <w:tc>
          <w:tcPr>
            <w:tcW w:w="1548" w:type="dxa"/>
            <w:shd w:val="clear" w:color="auto" w:fill="F2F2F2" w:themeFill="background1" w:themeFillShade="F2"/>
          </w:tcPr>
          <w:p w14:paraId="7E65E227" w14:textId="77777777" w:rsidR="004E5FE3" w:rsidRPr="00517FE4" w:rsidRDefault="004E5FE3" w:rsidP="0087787C">
            <w:pPr>
              <w:pStyle w:val="reppara"/>
              <w:spacing w:before="60" w:after="60" w:line="276" w:lineRule="auto"/>
              <w:jc w:val="center"/>
              <w:rPr>
                <w:rFonts w:cs="Arial"/>
                <w:sz w:val="18"/>
                <w:szCs w:val="18"/>
              </w:rPr>
            </w:pPr>
          </w:p>
        </w:tc>
        <w:tc>
          <w:tcPr>
            <w:tcW w:w="1548" w:type="dxa"/>
          </w:tcPr>
          <w:p w14:paraId="25A1EEB3" w14:textId="77777777" w:rsidR="004E5FE3" w:rsidRPr="00517FE4" w:rsidRDefault="004E5FE3" w:rsidP="0087787C">
            <w:pPr>
              <w:pStyle w:val="reppara"/>
              <w:spacing w:before="60" w:after="60" w:line="276" w:lineRule="auto"/>
              <w:jc w:val="center"/>
              <w:rPr>
                <w:rFonts w:cs="Arial"/>
                <w:sz w:val="18"/>
                <w:szCs w:val="18"/>
              </w:rPr>
            </w:pPr>
            <w:r w:rsidRPr="00517FE4">
              <w:rPr>
                <w:rFonts w:cs="Arial"/>
                <w:sz w:val="18"/>
                <w:szCs w:val="18"/>
              </w:rPr>
              <w:t>12</w:t>
            </w:r>
          </w:p>
        </w:tc>
      </w:tr>
    </w:tbl>
    <w:p w14:paraId="06587791" w14:textId="77777777" w:rsidR="000A1687" w:rsidRPr="00C72E93" w:rsidRDefault="00E90FB6" w:rsidP="0087787C">
      <w:pPr>
        <w:pStyle w:val="Caption"/>
        <w:spacing w:line="276" w:lineRule="auto"/>
        <w:rPr>
          <w:rFonts w:ascii="Arial" w:hAnsi="Arial" w:cs="Arial"/>
          <w:sz w:val="20"/>
        </w:rPr>
      </w:pPr>
      <w:r w:rsidRPr="00C72E93">
        <w:rPr>
          <w:rFonts w:ascii="Arial" w:hAnsi="Arial" w:cs="Arial"/>
          <w:sz w:val="20"/>
        </w:rPr>
        <w:t xml:space="preserve">Table </w:t>
      </w:r>
      <w:r w:rsidR="00DF78F1" w:rsidRPr="00C72E93">
        <w:rPr>
          <w:rFonts w:ascii="Arial" w:hAnsi="Arial" w:cs="Arial"/>
          <w:sz w:val="20"/>
        </w:rPr>
        <w:t>1</w:t>
      </w:r>
      <w:r w:rsidRPr="00C72E93">
        <w:rPr>
          <w:rFonts w:ascii="Arial" w:hAnsi="Arial" w:cs="Arial"/>
          <w:sz w:val="20"/>
        </w:rPr>
        <w:t>: Pedestrian Detector Slot Numbering (16 Detector)</w:t>
      </w:r>
    </w:p>
    <w:p w14:paraId="0AEFA94E" w14:textId="77777777" w:rsidR="000A1687" w:rsidRPr="00C72E93" w:rsidRDefault="00E90FB6" w:rsidP="0087787C">
      <w:pPr>
        <w:pStyle w:val="reppara"/>
        <w:spacing w:line="276" w:lineRule="auto"/>
        <w:rPr>
          <w:rFonts w:cs="Arial"/>
          <w:sz w:val="20"/>
          <w:szCs w:val="20"/>
        </w:rPr>
      </w:pPr>
      <w:r w:rsidRPr="00C72E93">
        <w:rPr>
          <w:rFonts w:cs="Arial"/>
          <w:sz w:val="20"/>
          <w:szCs w:val="20"/>
        </w:rPr>
        <w:lastRenderedPageBreak/>
        <w:t>A similar configuration will apply across the top end for 24 and 32 detector cards.</w:t>
      </w:r>
    </w:p>
    <w:p w14:paraId="273ECE95" w14:textId="0CD9F073" w:rsidR="006736A5" w:rsidRPr="00C72E93" w:rsidRDefault="006736A5" w:rsidP="0087787C">
      <w:pPr>
        <w:pStyle w:val="reppara"/>
        <w:spacing w:line="276" w:lineRule="auto"/>
        <w:rPr>
          <w:rFonts w:cs="Arial"/>
          <w:sz w:val="20"/>
          <w:szCs w:val="20"/>
        </w:rPr>
      </w:pPr>
      <w:r w:rsidRPr="00C72E93">
        <w:rPr>
          <w:rFonts w:cs="Arial"/>
          <w:sz w:val="20"/>
          <w:szCs w:val="20"/>
        </w:rPr>
        <w:t>In</w:t>
      </w:r>
      <w:r w:rsidR="00B65857" w:rsidRPr="00C72E93">
        <w:rPr>
          <w:rFonts w:cs="Arial"/>
          <w:sz w:val="20"/>
          <w:szCs w:val="20"/>
        </w:rPr>
        <w:t xml:space="preserve"> ground</w:t>
      </w:r>
      <w:r w:rsidRPr="00C72E93">
        <w:rPr>
          <w:rFonts w:cs="Arial"/>
          <w:sz w:val="20"/>
          <w:szCs w:val="20"/>
        </w:rPr>
        <w:t xml:space="preserve"> and above ground pedestrian detection systems will need to be configured as a pedestrian input. </w:t>
      </w:r>
      <w:r w:rsidR="005321D7">
        <w:rPr>
          <w:rFonts w:cs="Arial"/>
          <w:sz w:val="20"/>
          <w:szCs w:val="20"/>
        </w:rPr>
        <w:t xml:space="preserve"> </w:t>
      </w:r>
      <w:r w:rsidRPr="00C72E93">
        <w:rPr>
          <w:rFonts w:cs="Arial"/>
          <w:sz w:val="20"/>
          <w:szCs w:val="20"/>
        </w:rPr>
        <w:t xml:space="preserve">Using </w:t>
      </w:r>
      <w:commentRangeStart w:id="15"/>
      <w:r w:rsidRPr="00C72E93">
        <w:rPr>
          <w:rFonts w:cs="Arial"/>
          <w:sz w:val="20"/>
          <w:szCs w:val="20"/>
        </w:rPr>
        <w:t xml:space="preserve">Table </w:t>
      </w:r>
      <w:ins w:id="16" w:author="Haydn Wardley" w:date="2017-08-09T14:57:00Z">
        <w:r w:rsidR="00517FE4">
          <w:rPr>
            <w:rFonts w:cs="Arial"/>
            <w:sz w:val="20"/>
            <w:szCs w:val="20"/>
          </w:rPr>
          <w:t>1</w:t>
        </w:r>
      </w:ins>
      <w:commentRangeEnd w:id="15"/>
      <w:ins w:id="17" w:author="Haydn Wardley" w:date="2017-08-09T14:58:00Z">
        <w:r w:rsidR="00517FE4">
          <w:rPr>
            <w:rStyle w:val="CommentReference"/>
            <w:color w:val="auto"/>
            <w:lang w:eastAsia="en-NZ"/>
          </w:rPr>
          <w:commentReference w:id="15"/>
        </w:r>
      </w:ins>
      <w:del w:id="18" w:author="Haydn Wardley" w:date="2017-08-09T14:57:00Z">
        <w:r w:rsidRPr="00C72E93" w:rsidDel="00517FE4">
          <w:rPr>
            <w:rFonts w:cs="Arial"/>
            <w:sz w:val="20"/>
            <w:szCs w:val="20"/>
          </w:rPr>
          <w:delText>3</w:delText>
        </w:r>
      </w:del>
      <w:r w:rsidRPr="00C72E93">
        <w:rPr>
          <w:rFonts w:cs="Arial"/>
          <w:sz w:val="20"/>
          <w:szCs w:val="20"/>
        </w:rPr>
        <w:t xml:space="preserve"> as an example, for </w:t>
      </w:r>
      <w:r w:rsidR="005321D7">
        <w:rPr>
          <w:rFonts w:cs="Arial"/>
          <w:sz w:val="20"/>
          <w:szCs w:val="20"/>
        </w:rPr>
        <w:t>four pedestrians</w:t>
      </w:r>
      <w:r w:rsidRPr="00C72E93">
        <w:rPr>
          <w:rFonts w:cs="Arial"/>
          <w:sz w:val="20"/>
          <w:szCs w:val="20"/>
        </w:rPr>
        <w:t xml:space="preserve"> we use inputs 13-16 and if we were to install above ground pedestrian detection for all the walks the detection would be numbered 11-4 leaving one unused before the </w:t>
      </w:r>
      <w:r w:rsidR="005321D7">
        <w:rPr>
          <w:rFonts w:cs="Arial"/>
          <w:sz w:val="20"/>
          <w:szCs w:val="20"/>
        </w:rPr>
        <w:t>pedestrians</w:t>
      </w:r>
      <w:r w:rsidRPr="00C72E93">
        <w:rPr>
          <w:rFonts w:cs="Arial"/>
          <w:sz w:val="20"/>
          <w:szCs w:val="20"/>
        </w:rPr>
        <w:t>.</w:t>
      </w:r>
      <w:r w:rsidR="00B65857" w:rsidRPr="00C72E93">
        <w:rPr>
          <w:rFonts w:cs="Arial"/>
          <w:sz w:val="20"/>
          <w:szCs w:val="20"/>
        </w:rPr>
        <w:t xml:space="preserve"> </w:t>
      </w:r>
      <w:r w:rsidR="005321D7">
        <w:rPr>
          <w:rFonts w:cs="Arial"/>
          <w:sz w:val="20"/>
          <w:szCs w:val="20"/>
        </w:rPr>
        <w:t xml:space="preserve"> </w:t>
      </w:r>
      <w:r w:rsidR="00B65857" w:rsidRPr="00C72E93">
        <w:rPr>
          <w:rFonts w:cs="Arial"/>
          <w:sz w:val="20"/>
          <w:szCs w:val="20"/>
        </w:rPr>
        <w:t>MSS bits shall be used and numbered the same as the pedestrian detector number</w:t>
      </w:r>
      <w:r w:rsidR="00DF78F1" w:rsidRPr="00C72E93">
        <w:rPr>
          <w:rFonts w:cs="Arial"/>
          <w:sz w:val="20"/>
          <w:szCs w:val="20"/>
        </w:rPr>
        <w:t xml:space="preserve"> (where possible)</w:t>
      </w:r>
      <w:r w:rsidR="005321D7">
        <w:rPr>
          <w:rFonts w:cs="Arial"/>
          <w:sz w:val="20"/>
          <w:szCs w:val="20"/>
        </w:rPr>
        <w:t xml:space="preserve">. </w:t>
      </w:r>
      <w:r w:rsidR="00DF78F1" w:rsidRPr="00C72E93">
        <w:rPr>
          <w:rFonts w:cs="Arial"/>
          <w:sz w:val="20"/>
          <w:szCs w:val="20"/>
        </w:rPr>
        <w:t xml:space="preserve"> </w:t>
      </w:r>
      <w:proofErr w:type="gramStart"/>
      <w:r w:rsidR="005321D7">
        <w:rPr>
          <w:rFonts w:cs="Arial"/>
          <w:sz w:val="20"/>
          <w:szCs w:val="20"/>
        </w:rPr>
        <w:t>F</w:t>
      </w:r>
      <w:r w:rsidR="00DF78F1" w:rsidRPr="00C72E93">
        <w:rPr>
          <w:rFonts w:cs="Arial"/>
          <w:sz w:val="20"/>
          <w:szCs w:val="20"/>
        </w:rPr>
        <w:t>urthermore</w:t>
      </w:r>
      <w:proofErr w:type="gramEnd"/>
      <w:r w:rsidR="00DF78F1" w:rsidRPr="00C72E93">
        <w:rPr>
          <w:rFonts w:cs="Arial"/>
          <w:sz w:val="20"/>
          <w:szCs w:val="20"/>
        </w:rPr>
        <w:t xml:space="preserve"> all </w:t>
      </w:r>
      <w:r w:rsidR="006007A0" w:rsidRPr="00C72E93">
        <w:rPr>
          <w:rFonts w:cs="Arial"/>
          <w:sz w:val="20"/>
          <w:szCs w:val="20"/>
        </w:rPr>
        <w:t>non-loop</w:t>
      </w:r>
      <w:r w:rsidR="00E5670F" w:rsidRPr="00C72E93">
        <w:rPr>
          <w:rFonts w:cs="Arial"/>
          <w:sz w:val="20"/>
          <w:szCs w:val="20"/>
        </w:rPr>
        <w:t xml:space="preserve"> </w:t>
      </w:r>
      <w:r w:rsidR="00146C81" w:rsidRPr="00C72E93">
        <w:rPr>
          <w:rFonts w:cs="Arial"/>
          <w:sz w:val="20"/>
          <w:szCs w:val="20"/>
        </w:rPr>
        <w:t>detectors</w:t>
      </w:r>
      <w:r w:rsidR="00E5670F" w:rsidRPr="00C72E93">
        <w:rPr>
          <w:rFonts w:cs="Arial"/>
          <w:sz w:val="20"/>
          <w:szCs w:val="20"/>
        </w:rPr>
        <w:t xml:space="preserve"> shall</w:t>
      </w:r>
      <w:r w:rsidR="00DF78F1" w:rsidRPr="00C72E93">
        <w:rPr>
          <w:rFonts w:cs="Arial"/>
          <w:sz w:val="20"/>
          <w:szCs w:val="20"/>
        </w:rPr>
        <w:t xml:space="preserve"> have an MSS assigned for each </w:t>
      </w:r>
      <w:r w:rsidR="00E5670F" w:rsidRPr="00C72E93">
        <w:rPr>
          <w:rFonts w:cs="Arial"/>
          <w:sz w:val="20"/>
          <w:szCs w:val="20"/>
        </w:rPr>
        <w:t>unit</w:t>
      </w:r>
      <w:r w:rsidR="00DF78F1" w:rsidRPr="00C72E93">
        <w:rPr>
          <w:rFonts w:cs="Arial"/>
          <w:sz w:val="20"/>
          <w:szCs w:val="20"/>
        </w:rPr>
        <w:t xml:space="preserve"> for additional </w:t>
      </w:r>
      <w:r w:rsidR="005321D7" w:rsidRPr="00C72E93">
        <w:rPr>
          <w:rFonts w:cs="Arial"/>
          <w:sz w:val="20"/>
          <w:szCs w:val="20"/>
        </w:rPr>
        <w:t>S</w:t>
      </w:r>
      <w:r w:rsidR="005321D7">
        <w:rPr>
          <w:rFonts w:cs="Arial"/>
          <w:sz w:val="20"/>
          <w:szCs w:val="20"/>
        </w:rPr>
        <w:t>CATS</w:t>
      </w:r>
      <w:r w:rsidR="005321D7" w:rsidRPr="00C72E93">
        <w:rPr>
          <w:rFonts w:cs="Arial"/>
          <w:sz w:val="20"/>
          <w:szCs w:val="20"/>
        </w:rPr>
        <w:t xml:space="preserve"> </w:t>
      </w:r>
      <w:r w:rsidR="00DF78F1" w:rsidRPr="00C72E93">
        <w:rPr>
          <w:rFonts w:cs="Arial"/>
          <w:sz w:val="20"/>
          <w:szCs w:val="20"/>
        </w:rPr>
        <w:t>variation options</w:t>
      </w:r>
      <w:r w:rsidR="00E5670F" w:rsidRPr="00C72E93">
        <w:rPr>
          <w:rFonts w:cs="Arial"/>
          <w:sz w:val="20"/>
          <w:szCs w:val="20"/>
        </w:rPr>
        <w:t xml:space="preserve"> and monitoring options</w:t>
      </w:r>
      <w:r w:rsidR="00DF78F1" w:rsidRPr="00C72E93">
        <w:rPr>
          <w:rFonts w:cs="Arial"/>
          <w:sz w:val="20"/>
          <w:szCs w:val="20"/>
        </w:rPr>
        <w:t>.</w:t>
      </w:r>
    </w:p>
    <w:p w14:paraId="2F87FB47" w14:textId="77777777" w:rsidR="00E90FB6" w:rsidRPr="00517FE4" w:rsidRDefault="00E90FB6" w:rsidP="0003245F">
      <w:pPr>
        <w:pStyle w:val="Heading2"/>
      </w:pPr>
      <w:bookmarkStart w:id="19" w:name="_Toc489608517"/>
      <w:r w:rsidRPr="00517FE4">
        <w:t xml:space="preserve">Pole </w:t>
      </w:r>
      <w:r w:rsidRPr="0003245F">
        <w:t>Numbering</w:t>
      </w:r>
      <w:bookmarkEnd w:id="19"/>
    </w:p>
    <w:p w14:paraId="0EBFA1C5" w14:textId="77777777" w:rsidR="00E90FB6" w:rsidRPr="00C72E93" w:rsidRDefault="00E90FB6" w:rsidP="0087787C">
      <w:pPr>
        <w:pStyle w:val="reppara"/>
        <w:spacing w:line="276" w:lineRule="auto"/>
        <w:rPr>
          <w:rFonts w:cs="Arial"/>
          <w:sz w:val="20"/>
          <w:szCs w:val="20"/>
          <w:lang w:eastAsia="en-NZ"/>
        </w:rPr>
      </w:pPr>
      <w:r w:rsidRPr="00C72E93">
        <w:rPr>
          <w:rFonts w:cs="Arial"/>
          <w:sz w:val="20"/>
          <w:szCs w:val="20"/>
        </w:rPr>
        <w:t>Poles are numbered in a clockwise direction from the controller assuming that a line in drawn from the controller to th</w:t>
      </w:r>
      <w:r w:rsidR="00FF1DE5" w:rsidRPr="00C72E93">
        <w:rPr>
          <w:rFonts w:cs="Arial"/>
          <w:sz w:val="20"/>
          <w:szCs w:val="20"/>
        </w:rPr>
        <w:t>e</w:t>
      </w:r>
      <w:r w:rsidR="006F42E3" w:rsidRPr="00C72E93">
        <w:rPr>
          <w:rFonts w:cs="Arial"/>
          <w:sz w:val="20"/>
          <w:szCs w:val="20"/>
        </w:rPr>
        <w:t xml:space="preserve"> centroid of the intersection. </w:t>
      </w:r>
    </w:p>
    <w:p w14:paraId="68ADC746"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Where there is a secondary part to the signals such as at interchanges, the intersection closest to the controller shall be numbered first then the additional part can be numbered in the same format assuming that a line is drawn from the controller to the centroid of the secondary part of the intersection. </w:t>
      </w:r>
    </w:p>
    <w:p w14:paraId="6DC2B7EC"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If a controller is </w:t>
      </w:r>
      <w:proofErr w:type="gramStart"/>
      <w:r w:rsidRPr="00C72E93">
        <w:rPr>
          <w:rFonts w:cs="Arial"/>
          <w:sz w:val="20"/>
          <w:szCs w:val="20"/>
        </w:rPr>
        <w:t>relocated</w:t>
      </w:r>
      <w:proofErr w:type="gramEnd"/>
      <w:r w:rsidRPr="00C72E93">
        <w:rPr>
          <w:rFonts w:cs="Arial"/>
          <w:sz w:val="20"/>
          <w:szCs w:val="20"/>
        </w:rPr>
        <w:t xml:space="preserve"> then the site must be renumbered to comply with the standard convention. </w:t>
      </w:r>
    </w:p>
    <w:p w14:paraId="6216BD5C" w14:textId="77777777" w:rsidR="003D4B70" w:rsidRPr="00517FE4" w:rsidRDefault="003D4B70" w:rsidP="0003245F">
      <w:pPr>
        <w:pStyle w:val="Heading2"/>
      </w:pPr>
      <w:bookmarkStart w:id="20" w:name="_Toc489608518"/>
      <w:r w:rsidRPr="00517FE4">
        <w:t xml:space="preserve">Signal </w:t>
      </w:r>
      <w:r w:rsidRPr="0003245F">
        <w:t>Groups</w:t>
      </w:r>
      <w:bookmarkEnd w:id="20"/>
      <w:r w:rsidRPr="00517FE4">
        <w:t xml:space="preserve"> </w:t>
      </w:r>
    </w:p>
    <w:p w14:paraId="1D6B7087" w14:textId="1F756728" w:rsidR="003D4B70" w:rsidRPr="00C72E93" w:rsidRDefault="00E5670F" w:rsidP="0087787C">
      <w:pPr>
        <w:pStyle w:val="reppara"/>
        <w:spacing w:line="276" w:lineRule="auto"/>
        <w:rPr>
          <w:rFonts w:cs="Arial"/>
          <w:sz w:val="20"/>
          <w:szCs w:val="20"/>
        </w:rPr>
      </w:pPr>
      <w:r w:rsidRPr="00C72E93">
        <w:rPr>
          <w:rFonts w:cs="Arial"/>
          <w:sz w:val="20"/>
          <w:szCs w:val="20"/>
        </w:rPr>
        <w:t xml:space="preserve">With </w:t>
      </w:r>
      <w:r w:rsidR="009A1166" w:rsidRPr="00C72E93">
        <w:rPr>
          <w:rFonts w:cs="Arial"/>
          <w:sz w:val="20"/>
          <w:szCs w:val="20"/>
        </w:rPr>
        <w:t>AS 2578</w:t>
      </w:r>
      <w:r w:rsidR="006F42E3" w:rsidRPr="00C72E93">
        <w:rPr>
          <w:rFonts w:cs="Arial"/>
          <w:sz w:val="20"/>
          <w:szCs w:val="20"/>
        </w:rPr>
        <w:t xml:space="preserve"> and VC5</w:t>
      </w:r>
      <w:r w:rsidR="003D4B70" w:rsidRPr="00C72E93">
        <w:rPr>
          <w:rFonts w:cs="Arial"/>
          <w:sz w:val="20"/>
          <w:szCs w:val="20"/>
        </w:rPr>
        <w:t xml:space="preserve"> compliant controllers, the number of signal groups can range from 4 to 32 in modules of </w:t>
      </w:r>
      <w:r w:rsidR="00300E84">
        <w:rPr>
          <w:rFonts w:cs="Arial"/>
          <w:sz w:val="20"/>
          <w:szCs w:val="20"/>
        </w:rPr>
        <w:t>four</w:t>
      </w:r>
      <w:r w:rsidR="00300E84" w:rsidRPr="00C72E93">
        <w:rPr>
          <w:rFonts w:cs="Arial"/>
          <w:sz w:val="20"/>
          <w:szCs w:val="20"/>
        </w:rPr>
        <w:t xml:space="preserve"> </w:t>
      </w:r>
      <w:r w:rsidR="003D4B70" w:rsidRPr="00C72E93">
        <w:rPr>
          <w:rFonts w:cs="Arial"/>
          <w:sz w:val="20"/>
          <w:szCs w:val="20"/>
        </w:rPr>
        <w:t>signal groups.</w:t>
      </w:r>
      <w:r w:rsidR="006F42E3" w:rsidRPr="00C72E93">
        <w:rPr>
          <w:rFonts w:cs="Arial"/>
          <w:sz w:val="20"/>
          <w:szCs w:val="20"/>
        </w:rPr>
        <w:t xml:space="preserve"> </w:t>
      </w:r>
      <w:r w:rsidR="00300E84">
        <w:rPr>
          <w:rFonts w:cs="Arial"/>
          <w:sz w:val="20"/>
          <w:szCs w:val="20"/>
        </w:rPr>
        <w:t xml:space="preserve"> </w:t>
      </w:r>
      <w:r w:rsidR="006F42E3" w:rsidRPr="00C72E93">
        <w:rPr>
          <w:rFonts w:cs="Arial"/>
          <w:sz w:val="20"/>
          <w:szCs w:val="20"/>
        </w:rPr>
        <w:t>The recent changes to VC6 controllers may change some of the content listed below, therefore discussions with the manufacturer is expected during design.</w:t>
      </w:r>
      <w:r w:rsidR="003D4B70" w:rsidRPr="00C72E93">
        <w:rPr>
          <w:rFonts w:cs="Arial"/>
          <w:sz w:val="20"/>
          <w:szCs w:val="20"/>
        </w:rPr>
        <w:t xml:space="preserve"> </w:t>
      </w:r>
    </w:p>
    <w:p w14:paraId="3DC8B96B" w14:textId="7578EDFA" w:rsidR="003D4B70" w:rsidRPr="00C72E93" w:rsidRDefault="003D4B70" w:rsidP="0087787C">
      <w:pPr>
        <w:pStyle w:val="reppara"/>
        <w:spacing w:line="276" w:lineRule="auto"/>
        <w:rPr>
          <w:rFonts w:cs="Arial"/>
          <w:sz w:val="20"/>
          <w:szCs w:val="20"/>
        </w:rPr>
      </w:pPr>
      <w:r w:rsidRPr="00C72E93">
        <w:rPr>
          <w:rFonts w:cs="Arial"/>
          <w:sz w:val="20"/>
          <w:szCs w:val="20"/>
        </w:rPr>
        <w:t xml:space="preserve">Pedestrian signal groups in a </w:t>
      </w:r>
      <w:proofErr w:type="gramStart"/>
      <w:r w:rsidR="00300E84">
        <w:rPr>
          <w:rFonts w:cs="Arial"/>
          <w:sz w:val="20"/>
          <w:szCs w:val="20"/>
        </w:rPr>
        <w:t>sixteen</w:t>
      </w:r>
      <w:r w:rsidR="00300E84" w:rsidRPr="00C72E93">
        <w:rPr>
          <w:rFonts w:cs="Arial"/>
          <w:sz w:val="20"/>
          <w:szCs w:val="20"/>
        </w:rPr>
        <w:t xml:space="preserve"> </w:t>
      </w:r>
      <w:r w:rsidRPr="00C72E93">
        <w:rPr>
          <w:rFonts w:cs="Arial"/>
          <w:sz w:val="20"/>
          <w:szCs w:val="20"/>
        </w:rPr>
        <w:t>group</w:t>
      </w:r>
      <w:proofErr w:type="gramEnd"/>
      <w:r w:rsidRPr="00C72E93">
        <w:rPr>
          <w:rFonts w:cs="Arial"/>
          <w:sz w:val="20"/>
          <w:szCs w:val="20"/>
        </w:rPr>
        <w:t xml:space="preserve"> controller will be denoted as</w:t>
      </w:r>
      <w:r w:rsidR="00300E84">
        <w:rPr>
          <w:rFonts w:cs="Arial"/>
          <w:sz w:val="20"/>
          <w:szCs w:val="20"/>
        </w:rPr>
        <w:t xml:space="preserve">: </w:t>
      </w:r>
      <w:r w:rsidR="00DF78F1" w:rsidRPr="00C72E93">
        <w:rPr>
          <w:rFonts w:cs="Arial"/>
          <w:sz w:val="20"/>
          <w:szCs w:val="20"/>
        </w:rPr>
        <w:t>W</w:t>
      </w:r>
      <w:r w:rsidRPr="00C72E93">
        <w:rPr>
          <w:rFonts w:cs="Arial"/>
          <w:sz w:val="20"/>
          <w:szCs w:val="20"/>
        </w:rPr>
        <w:t xml:space="preserve">1=16, </w:t>
      </w:r>
      <w:r w:rsidR="00DF78F1" w:rsidRPr="00C72E93">
        <w:rPr>
          <w:rFonts w:cs="Arial"/>
          <w:sz w:val="20"/>
          <w:szCs w:val="20"/>
        </w:rPr>
        <w:t>W</w:t>
      </w:r>
      <w:r w:rsidRPr="00C72E93">
        <w:rPr>
          <w:rFonts w:cs="Arial"/>
          <w:sz w:val="20"/>
          <w:szCs w:val="20"/>
        </w:rPr>
        <w:t xml:space="preserve">2=15, </w:t>
      </w:r>
      <w:r w:rsidR="00DF78F1" w:rsidRPr="00C72E93">
        <w:rPr>
          <w:rFonts w:cs="Arial"/>
          <w:sz w:val="20"/>
          <w:szCs w:val="20"/>
        </w:rPr>
        <w:t>W</w:t>
      </w:r>
      <w:r w:rsidRPr="00C72E93">
        <w:rPr>
          <w:rFonts w:cs="Arial"/>
          <w:sz w:val="20"/>
          <w:szCs w:val="20"/>
        </w:rPr>
        <w:t xml:space="preserve">3=14, &amp; </w:t>
      </w:r>
      <w:r w:rsidR="00DF78F1" w:rsidRPr="00C72E93">
        <w:rPr>
          <w:rFonts w:cs="Arial"/>
          <w:sz w:val="20"/>
          <w:szCs w:val="20"/>
        </w:rPr>
        <w:t>W</w:t>
      </w:r>
      <w:r w:rsidRPr="00C72E93">
        <w:rPr>
          <w:rFonts w:cs="Arial"/>
          <w:sz w:val="20"/>
          <w:szCs w:val="20"/>
        </w:rPr>
        <w:t>4=13)</w:t>
      </w:r>
      <w:r w:rsidR="00D97B66" w:rsidRPr="00C72E93">
        <w:rPr>
          <w:rFonts w:cs="Arial"/>
          <w:sz w:val="20"/>
          <w:szCs w:val="20"/>
        </w:rPr>
        <w:t xml:space="preserve">.  </w:t>
      </w:r>
      <w:r w:rsidRPr="00C72E93">
        <w:rPr>
          <w:rFonts w:cs="Arial"/>
          <w:sz w:val="20"/>
          <w:szCs w:val="20"/>
        </w:rPr>
        <w:t xml:space="preserve">If </w:t>
      </w:r>
      <w:r w:rsidR="00300E84">
        <w:rPr>
          <w:rFonts w:cs="Arial"/>
          <w:sz w:val="20"/>
          <w:szCs w:val="20"/>
        </w:rPr>
        <w:t xml:space="preserve">there are </w:t>
      </w:r>
      <w:r w:rsidRPr="00C72E93">
        <w:rPr>
          <w:rFonts w:cs="Arial"/>
          <w:sz w:val="20"/>
          <w:szCs w:val="20"/>
        </w:rPr>
        <w:t xml:space="preserve">only two Pedestrian </w:t>
      </w:r>
      <w:proofErr w:type="gramStart"/>
      <w:r w:rsidRPr="00C72E93">
        <w:rPr>
          <w:rFonts w:cs="Arial"/>
          <w:sz w:val="20"/>
          <w:szCs w:val="20"/>
        </w:rPr>
        <w:t>groups</w:t>
      </w:r>
      <w:proofErr w:type="gramEnd"/>
      <w:r w:rsidRPr="00C72E93">
        <w:rPr>
          <w:rFonts w:cs="Arial"/>
          <w:sz w:val="20"/>
          <w:szCs w:val="20"/>
        </w:rPr>
        <w:t xml:space="preserve"> then </w:t>
      </w:r>
      <w:r w:rsidR="00DF78F1" w:rsidRPr="00C72E93">
        <w:rPr>
          <w:rFonts w:cs="Arial"/>
          <w:sz w:val="20"/>
          <w:szCs w:val="20"/>
        </w:rPr>
        <w:t>W</w:t>
      </w:r>
      <w:r w:rsidRPr="00C72E93">
        <w:rPr>
          <w:rFonts w:cs="Arial"/>
          <w:sz w:val="20"/>
          <w:szCs w:val="20"/>
        </w:rPr>
        <w:t xml:space="preserve">1=16 and </w:t>
      </w:r>
      <w:r w:rsidR="00DF78F1" w:rsidRPr="00C72E93">
        <w:rPr>
          <w:rFonts w:cs="Arial"/>
          <w:sz w:val="20"/>
          <w:szCs w:val="20"/>
        </w:rPr>
        <w:t>W</w:t>
      </w:r>
      <w:r w:rsidRPr="00C72E93">
        <w:rPr>
          <w:rFonts w:cs="Arial"/>
          <w:sz w:val="20"/>
          <w:szCs w:val="20"/>
        </w:rPr>
        <w:t xml:space="preserve">2=15. </w:t>
      </w:r>
    </w:p>
    <w:p w14:paraId="587E178F" w14:textId="77777777" w:rsidR="003D4B70" w:rsidRPr="00517FE4" w:rsidRDefault="003D4B70" w:rsidP="0003245F">
      <w:pPr>
        <w:pStyle w:val="Heading2"/>
      </w:pPr>
      <w:bookmarkStart w:id="21" w:name="_Toc489608519"/>
      <w:r w:rsidRPr="0003245F">
        <w:t>Phasing</w:t>
      </w:r>
      <w:bookmarkEnd w:id="21"/>
      <w:r w:rsidRPr="00517FE4">
        <w:t xml:space="preserve"> </w:t>
      </w:r>
    </w:p>
    <w:p w14:paraId="785AB30B"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The phasing diagram must show the following: </w:t>
      </w:r>
    </w:p>
    <w:p w14:paraId="4A93B4FE" w14:textId="3B4E750D"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Each phase in a separate box with the phase label inside the box corner A, F, F1, etc.</w:t>
      </w:r>
    </w:p>
    <w:p w14:paraId="1F9341D4" w14:textId="4BED367C"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Show only the movements that display green in each phase</w:t>
      </w:r>
    </w:p>
    <w:p w14:paraId="6F51156A" w14:textId="665006D1"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Indicate movements by an arrow pointing in the direction that traffic will travel</w:t>
      </w:r>
    </w:p>
    <w:p w14:paraId="14AF7494" w14:textId="27225C9D"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Signal groups shown in a circle at the point of the movement arrow for vehicles and beside</w:t>
      </w:r>
    </w:p>
    <w:p w14:paraId="2A1808FD" w14:textId="6C47C0F5" w:rsidR="003D4B70" w:rsidRPr="00C72E93" w:rsidRDefault="004E5FE3" w:rsidP="00300E84">
      <w:pPr>
        <w:pStyle w:val="bullet"/>
        <w:numPr>
          <w:ilvl w:val="0"/>
          <w:numId w:val="4"/>
        </w:numPr>
        <w:tabs>
          <w:tab w:val="clear" w:pos="567"/>
          <w:tab w:val="clear" w:pos="720"/>
        </w:tabs>
        <w:spacing w:line="276" w:lineRule="auto"/>
        <w:rPr>
          <w:rFonts w:cs="Arial"/>
          <w:sz w:val="20"/>
        </w:rPr>
      </w:pPr>
      <w:r w:rsidRPr="00C72E93">
        <w:rPr>
          <w:rFonts w:cs="Arial"/>
          <w:sz w:val="20"/>
        </w:rPr>
        <w:t>P</w:t>
      </w:r>
      <w:r w:rsidR="003D4B70" w:rsidRPr="00C72E93">
        <w:rPr>
          <w:rFonts w:cs="Arial"/>
          <w:sz w:val="20"/>
        </w:rPr>
        <w:t>edestrian movements</w:t>
      </w:r>
    </w:p>
    <w:p w14:paraId="771DA6BA" w14:textId="17C2739D"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 xml:space="preserve">Any Special Flags inside the phase box Z, Z+, </w:t>
      </w:r>
      <w:r w:rsidR="006007A0" w:rsidRPr="00C72E93">
        <w:rPr>
          <w:rFonts w:cs="Arial"/>
          <w:sz w:val="20"/>
        </w:rPr>
        <w:t>etc.</w:t>
      </w:r>
    </w:p>
    <w:p w14:paraId="47921F16" w14:textId="19DA0436"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Indicate if filter turn movements are permitted</w:t>
      </w:r>
    </w:p>
    <w:p w14:paraId="4BBF7006" w14:textId="77777777" w:rsidR="007C4CAA" w:rsidRPr="00C72E93" w:rsidRDefault="007C4CAA" w:rsidP="00300E84">
      <w:pPr>
        <w:pStyle w:val="bullet"/>
        <w:numPr>
          <w:ilvl w:val="0"/>
          <w:numId w:val="4"/>
        </w:numPr>
        <w:tabs>
          <w:tab w:val="clear" w:pos="567"/>
          <w:tab w:val="clear" w:pos="720"/>
        </w:tabs>
        <w:spacing w:line="276" w:lineRule="auto"/>
        <w:rPr>
          <w:rFonts w:cs="Arial"/>
          <w:sz w:val="20"/>
        </w:rPr>
      </w:pPr>
      <w:r w:rsidRPr="00C72E93">
        <w:rPr>
          <w:rFonts w:cs="Arial"/>
          <w:sz w:val="20"/>
        </w:rPr>
        <w:t>Label phasing to lanterns</w:t>
      </w:r>
    </w:p>
    <w:p w14:paraId="0A3978A4" w14:textId="77777777" w:rsidR="00517196" w:rsidRDefault="00517196" w:rsidP="00300E84">
      <w:pPr>
        <w:pStyle w:val="bullet"/>
        <w:numPr>
          <w:ilvl w:val="0"/>
          <w:numId w:val="4"/>
        </w:numPr>
        <w:tabs>
          <w:tab w:val="clear" w:pos="567"/>
          <w:tab w:val="clear" w:pos="720"/>
        </w:tabs>
        <w:spacing w:line="276" w:lineRule="auto"/>
        <w:rPr>
          <w:rFonts w:cs="Arial"/>
          <w:sz w:val="20"/>
        </w:rPr>
      </w:pPr>
      <w:r w:rsidRPr="00C72E93">
        <w:rPr>
          <w:rFonts w:cs="Arial"/>
          <w:sz w:val="20"/>
        </w:rPr>
        <w:t>Default and Alternative phasing to be shown. Alternative phasing must show split phasing for each approach to assist in maintenance and operations.</w:t>
      </w:r>
    </w:p>
    <w:p w14:paraId="59D5D29D" w14:textId="77777777" w:rsidR="00D95BC8" w:rsidRPr="00C72E93" w:rsidRDefault="00D95BC8" w:rsidP="00300E84">
      <w:pPr>
        <w:pStyle w:val="bullet"/>
        <w:numPr>
          <w:ilvl w:val="0"/>
          <w:numId w:val="4"/>
        </w:numPr>
        <w:tabs>
          <w:tab w:val="clear" w:pos="567"/>
          <w:tab w:val="clear" w:pos="720"/>
        </w:tabs>
        <w:spacing w:line="276" w:lineRule="auto"/>
        <w:rPr>
          <w:rFonts w:cs="Arial"/>
          <w:sz w:val="20"/>
        </w:rPr>
      </w:pPr>
      <w:r>
        <w:rPr>
          <w:rFonts w:cs="Arial"/>
          <w:sz w:val="20"/>
        </w:rPr>
        <w:t>An all red phase to be added to all plans for operation</w:t>
      </w:r>
      <w:r w:rsidR="001B6D4D">
        <w:rPr>
          <w:rFonts w:cs="Arial"/>
          <w:sz w:val="20"/>
        </w:rPr>
        <w:t>al requirements, no detector or input to be assigned to call/demand. Shall be operated only by SCATS Dwell.</w:t>
      </w:r>
    </w:p>
    <w:p w14:paraId="671AEB02" w14:textId="46C157CB" w:rsidR="0002278B" w:rsidRDefault="003D4B70" w:rsidP="0087787C">
      <w:pPr>
        <w:pStyle w:val="reppara"/>
        <w:spacing w:line="276" w:lineRule="auto"/>
        <w:rPr>
          <w:rFonts w:cs="Arial"/>
          <w:sz w:val="20"/>
          <w:szCs w:val="20"/>
        </w:rPr>
      </w:pPr>
      <w:r w:rsidRPr="00C72E93">
        <w:rPr>
          <w:rFonts w:cs="Arial"/>
          <w:sz w:val="20"/>
          <w:szCs w:val="20"/>
        </w:rPr>
        <w:t>The phase sequence must be shown on the plan adjacent to the phasing diagram.</w:t>
      </w:r>
    </w:p>
    <w:p w14:paraId="0CEC694E" w14:textId="77777777" w:rsidR="0002278B" w:rsidRDefault="0002278B">
      <w:pPr>
        <w:widowControl/>
        <w:jc w:val="left"/>
        <w:rPr>
          <w:rFonts w:cs="Arial"/>
          <w:color w:val="000000"/>
          <w:sz w:val="20"/>
          <w:szCs w:val="20"/>
          <w:lang w:eastAsia="en-US"/>
        </w:rPr>
      </w:pPr>
      <w:r>
        <w:rPr>
          <w:rFonts w:cs="Arial"/>
          <w:sz w:val="20"/>
          <w:szCs w:val="20"/>
        </w:rPr>
        <w:br w:type="page"/>
      </w:r>
    </w:p>
    <w:p w14:paraId="74375B03" w14:textId="1A6988EF" w:rsidR="003D4B70" w:rsidRPr="00C72E93" w:rsidRDefault="003D4B70" w:rsidP="0087787C">
      <w:pPr>
        <w:pStyle w:val="reppara"/>
        <w:spacing w:line="276" w:lineRule="auto"/>
        <w:rPr>
          <w:rFonts w:cs="Arial"/>
          <w:sz w:val="20"/>
          <w:szCs w:val="20"/>
        </w:rPr>
      </w:pPr>
      <w:r w:rsidRPr="00C72E93">
        <w:rPr>
          <w:rFonts w:cs="Arial"/>
          <w:sz w:val="20"/>
          <w:szCs w:val="20"/>
        </w:rPr>
        <w:lastRenderedPageBreak/>
        <w:t>In general</w:t>
      </w:r>
      <w:r w:rsidR="00300E84">
        <w:rPr>
          <w:rFonts w:cs="Arial"/>
          <w:sz w:val="20"/>
          <w:szCs w:val="20"/>
        </w:rPr>
        <w:t>,</w:t>
      </w:r>
      <w:r w:rsidRPr="00C72E93">
        <w:rPr>
          <w:rFonts w:cs="Arial"/>
          <w:sz w:val="20"/>
          <w:szCs w:val="20"/>
        </w:rPr>
        <w:t xml:space="preserve"> all traffic signals shall be consistent with the st</w:t>
      </w:r>
      <w:r w:rsidR="005C2EA0" w:rsidRPr="00C72E93">
        <w:rPr>
          <w:rFonts w:cs="Arial"/>
          <w:sz w:val="20"/>
          <w:szCs w:val="20"/>
        </w:rPr>
        <w:t xml:space="preserve">andard </w:t>
      </w:r>
      <w:r w:rsidR="00BA7785" w:rsidRPr="00C72E93">
        <w:rPr>
          <w:rFonts w:cs="Arial"/>
          <w:sz w:val="20"/>
          <w:szCs w:val="20"/>
        </w:rPr>
        <w:t>RMS</w:t>
      </w:r>
      <w:r w:rsidR="005C2EA0" w:rsidRPr="00C72E93">
        <w:rPr>
          <w:rFonts w:cs="Arial"/>
          <w:sz w:val="20"/>
          <w:szCs w:val="20"/>
        </w:rPr>
        <w:t xml:space="preserve"> configuration.  </w:t>
      </w:r>
      <w:r w:rsidRPr="00C72E93">
        <w:rPr>
          <w:rFonts w:cs="Arial"/>
          <w:sz w:val="20"/>
          <w:szCs w:val="20"/>
        </w:rPr>
        <w:t>Standard phasing con</w:t>
      </w:r>
      <w:r w:rsidR="005C2EA0" w:rsidRPr="00C72E93">
        <w:rPr>
          <w:rFonts w:cs="Arial"/>
          <w:sz w:val="20"/>
          <w:szCs w:val="20"/>
        </w:rPr>
        <w:t xml:space="preserve">figurations are detailed below.  </w:t>
      </w:r>
      <w:r w:rsidRPr="00C72E93">
        <w:rPr>
          <w:rFonts w:cs="Arial"/>
          <w:sz w:val="20"/>
          <w:szCs w:val="20"/>
        </w:rPr>
        <w:t>Where standard phasing configurations are not appropriate due to the site or traffic flow conditions</w:t>
      </w:r>
      <w:r w:rsidR="00300E84">
        <w:rPr>
          <w:rFonts w:cs="Arial"/>
          <w:sz w:val="20"/>
          <w:szCs w:val="20"/>
        </w:rPr>
        <w:t>,</w:t>
      </w:r>
      <w:r w:rsidRPr="00C72E93">
        <w:rPr>
          <w:rFonts w:cs="Arial"/>
          <w:sz w:val="20"/>
          <w:szCs w:val="20"/>
        </w:rPr>
        <w:t xml:space="preserve"> the phasing should be designed to: </w:t>
      </w:r>
    </w:p>
    <w:p w14:paraId="0AAB854B" w14:textId="5DB6F7EA"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 xml:space="preserve">Minimise the number of phases </w:t>
      </w:r>
    </w:p>
    <w:p w14:paraId="712543D1" w14:textId="4F51BA9A"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 xml:space="preserve">Minimise cycle time </w:t>
      </w:r>
    </w:p>
    <w:p w14:paraId="3DA7A442" w14:textId="0D7083AF"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 xml:space="preserve">Run as many compatible movements as possible in each phase </w:t>
      </w:r>
    </w:p>
    <w:p w14:paraId="63555137" w14:textId="30788CF8"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 xml:space="preserve">Restrict each phase to </w:t>
      </w:r>
      <w:r w:rsidR="006007A0" w:rsidRPr="00C72E93">
        <w:rPr>
          <w:rFonts w:cs="Arial"/>
          <w:sz w:val="20"/>
        </w:rPr>
        <w:t>non-conflicting</w:t>
      </w:r>
      <w:r w:rsidRPr="00C72E93">
        <w:rPr>
          <w:rFonts w:cs="Arial"/>
          <w:sz w:val="20"/>
        </w:rPr>
        <w:t xml:space="preserve"> movements </w:t>
      </w:r>
    </w:p>
    <w:p w14:paraId="5B1991A2" w14:textId="1BC4C902"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Allow each movement to run in as many phases as possible (preferably allowing as many as possible to overlap from the previous phase or into the following phase</w:t>
      </w:r>
      <w:r w:rsidR="001D5F8F" w:rsidRPr="00C72E93">
        <w:rPr>
          <w:rFonts w:cs="Arial"/>
          <w:sz w:val="20"/>
        </w:rPr>
        <w:t>)</w:t>
      </w:r>
      <w:r w:rsidR="001D5F8F">
        <w:rPr>
          <w:rFonts w:cs="Arial"/>
          <w:sz w:val="20"/>
        </w:rPr>
        <w:t>, and</w:t>
      </w:r>
      <w:r w:rsidR="001D5F8F" w:rsidRPr="00C72E93">
        <w:rPr>
          <w:rFonts w:cs="Arial"/>
          <w:sz w:val="20"/>
        </w:rPr>
        <w:t xml:space="preserve"> </w:t>
      </w:r>
    </w:p>
    <w:p w14:paraId="7EF4C7D8" w14:textId="77777777" w:rsidR="003D4B70" w:rsidRPr="00C72E93" w:rsidRDefault="003D4B70" w:rsidP="00300E84">
      <w:pPr>
        <w:pStyle w:val="bullet"/>
        <w:numPr>
          <w:ilvl w:val="0"/>
          <w:numId w:val="4"/>
        </w:numPr>
        <w:tabs>
          <w:tab w:val="clear" w:pos="567"/>
          <w:tab w:val="clear" w:pos="720"/>
        </w:tabs>
        <w:spacing w:line="276" w:lineRule="auto"/>
        <w:rPr>
          <w:rFonts w:cs="Arial"/>
          <w:sz w:val="20"/>
        </w:rPr>
      </w:pPr>
      <w:r w:rsidRPr="00C72E93">
        <w:rPr>
          <w:rFonts w:cs="Arial"/>
          <w:sz w:val="20"/>
        </w:rPr>
        <w:t xml:space="preserve">Comply as closely as possible with </w:t>
      </w:r>
      <w:r w:rsidR="005C2EA0" w:rsidRPr="00C72E93">
        <w:rPr>
          <w:rFonts w:cs="Arial"/>
          <w:sz w:val="20"/>
        </w:rPr>
        <w:t xml:space="preserve">the standard </w:t>
      </w:r>
      <w:r w:rsidR="00BA7785" w:rsidRPr="00C72E93">
        <w:rPr>
          <w:rFonts w:cs="Arial"/>
          <w:sz w:val="20"/>
        </w:rPr>
        <w:t>RMS</w:t>
      </w:r>
      <w:r w:rsidR="005C2EA0" w:rsidRPr="00C72E93">
        <w:rPr>
          <w:rFonts w:cs="Arial"/>
          <w:sz w:val="20"/>
        </w:rPr>
        <w:t xml:space="preserve"> configuration.  </w:t>
      </w:r>
      <w:r w:rsidRPr="00C72E93">
        <w:rPr>
          <w:rFonts w:cs="Arial"/>
          <w:sz w:val="20"/>
        </w:rPr>
        <w:t>Examples of a range of standard arrangements are found on the following pages of this document.</w:t>
      </w:r>
    </w:p>
    <w:p w14:paraId="0FA39B10"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The phasing design should consider the use </w:t>
      </w:r>
      <w:r w:rsidR="005C2EA0" w:rsidRPr="00C72E93">
        <w:rPr>
          <w:rFonts w:cs="Arial"/>
          <w:sz w:val="20"/>
          <w:szCs w:val="20"/>
        </w:rPr>
        <w:t xml:space="preserve">of filter right turn movements.  </w:t>
      </w:r>
      <w:r w:rsidRPr="00C72E93">
        <w:rPr>
          <w:rFonts w:cs="Arial"/>
          <w:sz w:val="20"/>
          <w:szCs w:val="20"/>
        </w:rPr>
        <w:t>The phasing design should provide the most flexible operation that will accommodate changes in traffic conditions without the need to reprog</w:t>
      </w:r>
      <w:r w:rsidR="005C2EA0" w:rsidRPr="00C72E93">
        <w:rPr>
          <w:rFonts w:cs="Arial"/>
          <w:sz w:val="20"/>
          <w:szCs w:val="20"/>
        </w:rPr>
        <w:t xml:space="preserve">ram the controller personality.  </w:t>
      </w:r>
      <w:r w:rsidRPr="00C72E93">
        <w:rPr>
          <w:rFonts w:cs="Arial"/>
          <w:sz w:val="20"/>
          <w:szCs w:val="20"/>
        </w:rPr>
        <w:t>This may result in a phasing sequence in which not</w:t>
      </w:r>
      <w:r w:rsidR="005C2EA0" w:rsidRPr="00C72E93">
        <w:rPr>
          <w:rFonts w:cs="Arial"/>
          <w:sz w:val="20"/>
          <w:szCs w:val="20"/>
        </w:rPr>
        <w:t xml:space="preserve"> all phases are used initially.  </w:t>
      </w:r>
      <w:r w:rsidRPr="00C72E93">
        <w:rPr>
          <w:rFonts w:cs="Arial"/>
          <w:sz w:val="20"/>
          <w:szCs w:val="20"/>
        </w:rPr>
        <w:t xml:space="preserve">An example of this is the inclusion of repeat right turn phases. </w:t>
      </w:r>
    </w:p>
    <w:p w14:paraId="12807661" w14:textId="65DB3206" w:rsidR="003D4B70" w:rsidRDefault="003D4B70" w:rsidP="0087787C">
      <w:pPr>
        <w:pStyle w:val="reppara"/>
        <w:spacing w:line="276" w:lineRule="auto"/>
        <w:rPr>
          <w:rFonts w:cs="Arial"/>
          <w:sz w:val="20"/>
          <w:szCs w:val="20"/>
        </w:rPr>
      </w:pPr>
      <w:r w:rsidRPr="00C72E93">
        <w:rPr>
          <w:rFonts w:cs="Arial"/>
          <w:sz w:val="20"/>
          <w:szCs w:val="20"/>
        </w:rPr>
        <w:t>The phasing sequence (i.e. the order in which each phase runs) should be designed to provide the optimum coo</w:t>
      </w:r>
      <w:r w:rsidR="005C2EA0" w:rsidRPr="00C72E93">
        <w:rPr>
          <w:rFonts w:cs="Arial"/>
          <w:sz w:val="20"/>
          <w:szCs w:val="20"/>
        </w:rPr>
        <w:t xml:space="preserve">rdinated flow along a corridor.  </w:t>
      </w:r>
      <w:r w:rsidRPr="00C72E93">
        <w:rPr>
          <w:rFonts w:cs="Arial"/>
          <w:sz w:val="20"/>
          <w:szCs w:val="20"/>
        </w:rPr>
        <w:t xml:space="preserve">This may change at different times of the day. </w:t>
      </w:r>
    </w:p>
    <w:p w14:paraId="251B05BF" w14:textId="6E8A1C56" w:rsidR="0003245F" w:rsidRPr="00C72E93" w:rsidRDefault="0003245F" w:rsidP="0003245F">
      <w:pPr>
        <w:pStyle w:val="Heading1"/>
      </w:pPr>
      <w:r>
        <w:lastRenderedPageBreak/>
        <w:t>Standard Types</w:t>
      </w:r>
    </w:p>
    <w:p w14:paraId="654A183D" w14:textId="77777777" w:rsidR="003D4B70" w:rsidRPr="00C72E93" w:rsidRDefault="006007A0" w:rsidP="0003245F">
      <w:pPr>
        <w:pStyle w:val="Heading2"/>
      </w:pPr>
      <w:bookmarkStart w:id="22" w:name="_Toc489608520"/>
      <w:r w:rsidRPr="00C72E93">
        <w:t>Midblock</w:t>
      </w:r>
      <w:r w:rsidR="003D4B70" w:rsidRPr="00C72E93">
        <w:t xml:space="preserve"> </w:t>
      </w:r>
      <w:r w:rsidR="003D4B70" w:rsidRPr="0003245F">
        <w:t>Pedestrian</w:t>
      </w:r>
      <w:r w:rsidR="003D4B70" w:rsidRPr="00C72E93">
        <w:t xml:space="preserve"> Crossing</w:t>
      </w:r>
      <w:bookmarkEnd w:id="22"/>
      <w:r w:rsidR="003D4B70" w:rsidRPr="00C72E93">
        <w:t xml:space="preserve"> </w:t>
      </w:r>
    </w:p>
    <w:p w14:paraId="6690D46B" w14:textId="77777777" w:rsidR="003D4B70" w:rsidRPr="0003245F" w:rsidRDefault="003D4B70" w:rsidP="0003245F">
      <w:pPr>
        <w:pStyle w:val="Heading3"/>
      </w:pPr>
      <w:r w:rsidRPr="0003245F">
        <w:t xml:space="preserve">Required Signal Groups </w:t>
      </w:r>
    </w:p>
    <w:p w14:paraId="5D31FB2A" w14:textId="77777777" w:rsidR="003D4B70" w:rsidRPr="0003245F" w:rsidRDefault="003D4B70" w:rsidP="0003245F">
      <w:pPr>
        <w:pStyle w:val="Heading4"/>
      </w:pPr>
      <w:r w:rsidRPr="0003245F">
        <w:t xml:space="preserve">Vehicle </w:t>
      </w:r>
    </w:p>
    <w:p w14:paraId="617D627B" w14:textId="77777777" w:rsidR="003D4B70" w:rsidRPr="00C72E93" w:rsidRDefault="003D4B70" w:rsidP="001D5F8F">
      <w:pPr>
        <w:pStyle w:val="bullet"/>
        <w:numPr>
          <w:ilvl w:val="0"/>
          <w:numId w:val="4"/>
        </w:numPr>
        <w:tabs>
          <w:tab w:val="clear" w:pos="567"/>
          <w:tab w:val="clear" w:pos="720"/>
        </w:tabs>
        <w:spacing w:line="276" w:lineRule="auto"/>
        <w:rPr>
          <w:rFonts w:cs="Arial"/>
          <w:sz w:val="20"/>
        </w:rPr>
      </w:pPr>
      <w:r w:rsidRPr="00C72E93">
        <w:rPr>
          <w:rFonts w:cs="Arial"/>
          <w:sz w:val="20"/>
        </w:rPr>
        <w:t xml:space="preserve">SG 1 Main road through movement clockwise from the controller </w:t>
      </w:r>
    </w:p>
    <w:p w14:paraId="2237FBED" w14:textId="56BAF4BB" w:rsidR="003D4B70" w:rsidRPr="00C72E93" w:rsidRDefault="003D4B70" w:rsidP="001D5F8F">
      <w:pPr>
        <w:pStyle w:val="bullet"/>
        <w:numPr>
          <w:ilvl w:val="0"/>
          <w:numId w:val="4"/>
        </w:numPr>
        <w:tabs>
          <w:tab w:val="clear" w:pos="567"/>
          <w:tab w:val="clear" w:pos="720"/>
        </w:tabs>
        <w:spacing w:line="276" w:lineRule="auto"/>
        <w:rPr>
          <w:rFonts w:cs="Arial"/>
          <w:sz w:val="20"/>
        </w:rPr>
      </w:pPr>
      <w:r w:rsidRPr="00C72E93">
        <w:rPr>
          <w:rFonts w:cs="Arial"/>
          <w:sz w:val="20"/>
        </w:rPr>
        <w:t>SG 2 Main road through movement opposite to SG 1</w:t>
      </w:r>
      <w:r w:rsidR="001D5F8F">
        <w:rPr>
          <w:rFonts w:cs="Arial"/>
          <w:sz w:val="20"/>
        </w:rPr>
        <w:t>.</w:t>
      </w:r>
      <w:r w:rsidRPr="00C72E93">
        <w:rPr>
          <w:rFonts w:cs="Arial"/>
          <w:sz w:val="20"/>
        </w:rPr>
        <w:t xml:space="preserve"> </w:t>
      </w:r>
    </w:p>
    <w:p w14:paraId="58C87482" w14:textId="77777777" w:rsidR="003D4B70" w:rsidRPr="0003245F" w:rsidRDefault="003D4B70" w:rsidP="0003245F">
      <w:pPr>
        <w:pStyle w:val="Heading4"/>
      </w:pPr>
      <w:r w:rsidRPr="0003245F">
        <w:t xml:space="preserve">Pedestrian </w:t>
      </w:r>
    </w:p>
    <w:p w14:paraId="1D2A8F06"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The midblock crossing will normally have one pedestrian and can be catered for with a much smaller controller than would otherwise be required. </w:t>
      </w:r>
    </w:p>
    <w:p w14:paraId="04BD8CF6" w14:textId="77777777" w:rsidR="003D4B70" w:rsidRPr="00C72E93" w:rsidRDefault="003D4B70" w:rsidP="001D5F8F">
      <w:pPr>
        <w:pStyle w:val="bullet"/>
        <w:numPr>
          <w:ilvl w:val="0"/>
          <w:numId w:val="4"/>
        </w:numPr>
        <w:tabs>
          <w:tab w:val="clear" w:pos="567"/>
          <w:tab w:val="clear" w:pos="720"/>
        </w:tabs>
        <w:spacing w:line="276" w:lineRule="auto"/>
        <w:rPr>
          <w:rFonts w:cs="Arial"/>
          <w:sz w:val="20"/>
        </w:rPr>
      </w:pPr>
      <w:r w:rsidRPr="00C72E93">
        <w:rPr>
          <w:rFonts w:cs="Arial"/>
          <w:sz w:val="20"/>
        </w:rPr>
        <w:t>Pedestrian Movement 1 – At a right angle to the main vehicle flow (</w:t>
      </w:r>
      <w:r w:rsidR="006007A0" w:rsidRPr="00C72E93">
        <w:rPr>
          <w:rFonts w:cs="Arial"/>
          <w:sz w:val="20"/>
        </w:rPr>
        <w:t>e.g.</w:t>
      </w:r>
      <w:r w:rsidRPr="00C72E93">
        <w:rPr>
          <w:rFonts w:cs="Arial"/>
          <w:sz w:val="20"/>
        </w:rPr>
        <w:t xml:space="preserve"> SG 4, 8, 12 or 16) but typically SG4. </w:t>
      </w:r>
    </w:p>
    <w:p w14:paraId="76D55A2F"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Note </w:t>
      </w:r>
    </w:p>
    <w:p w14:paraId="71F1AC57" w14:textId="35E3BFFB" w:rsidR="0002278B" w:rsidRDefault="00373225" w:rsidP="0087787C">
      <w:pPr>
        <w:pStyle w:val="reppara"/>
        <w:spacing w:line="276" w:lineRule="auto"/>
        <w:rPr>
          <w:rFonts w:cs="Arial"/>
          <w:sz w:val="20"/>
          <w:szCs w:val="20"/>
        </w:rPr>
      </w:pPr>
      <w:r w:rsidRPr="00C72E93">
        <w:rPr>
          <w:rFonts w:cs="Arial"/>
          <w:sz w:val="20"/>
          <w:szCs w:val="20"/>
        </w:rPr>
        <w:t>Staggered / two stage pedestrian c</w:t>
      </w:r>
      <w:r w:rsidR="003D4B70" w:rsidRPr="00C72E93">
        <w:rPr>
          <w:rFonts w:cs="Arial"/>
          <w:sz w:val="20"/>
          <w:szCs w:val="20"/>
        </w:rPr>
        <w:t xml:space="preserve">rossings require an additional signal group as the walk phases are normally split. </w:t>
      </w:r>
    </w:p>
    <w:p w14:paraId="7D48C437" w14:textId="77777777" w:rsidR="0002278B" w:rsidRDefault="0002278B">
      <w:pPr>
        <w:widowControl/>
        <w:jc w:val="left"/>
        <w:rPr>
          <w:rFonts w:cs="Arial"/>
          <w:color w:val="000000"/>
          <w:sz w:val="20"/>
          <w:szCs w:val="20"/>
          <w:lang w:eastAsia="en-US"/>
        </w:rPr>
      </w:pPr>
      <w:r>
        <w:rPr>
          <w:rFonts w:cs="Arial"/>
          <w:sz w:val="20"/>
          <w:szCs w:val="20"/>
        </w:rPr>
        <w:br w:type="page"/>
      </w:r>
    </w:p>
    <w:p w14:paraId="5F6D7BC4" w14:textId="77777777" w:rsidR="00373225" w:rsidRPr="00C72E93" w:rsidRDefault="00373225" w:rsidP="0003245F">
      <w:pPr>
        <w:pStyle w:val="Heading2"/>
      </w:pPr>
      <w:bookmarkStart w:id="23" w:name="_Toc489608521"/>
      <w:r w:rsidRPr="00C72E93">
        <w:lastRenderedPageBreak/>
        <w:t>Staggered Pedestrian Crossing</w:t>
      </w:r>
      <w:bookmarkEnd w:id="23"/>
      <w:r w:rsidRPr="00C72E93">
        <w:t xml:space="preserve"> </w:t>
      </w:r>
    </w:p>
    <w:p w14:paraId="0631F948" w14:textId="65D0BB1F" w:rsidR="00373225" w:rsidRPr="00C72E93" w:rsidRDefault="00373225" w:rsidP="0087787C">
      <w:pPr>
        <w:pStyle w:val="reppara"/>
        <w:spacing w:line="276" w:lineRule="auto"/>
        <w:rPr>
          <w:rFonts w:cs="Arial"/>
          <w:sz w:val="20"/>
          <w:szCs w:val="20"/>
          <w:lang w:val="en-AU"/>
        </w:rPr>
      </w:pPr>
      <w:r w:rsidRPr="00C72E93">
        <w:rPr>
          <w:rFonts w:cs="Arial"/>
          <w:sz w:val="20"/>
          <w:szCs w:val="20"/>
          <w:lang w:val="en-AU"/>
        </w:rPr>
        <w:t>The configuration of a staggered pedestrian crossing should be left to right</w:t>
      </w:r>
      <w:r w:rsidR="001D5F8F">
        <w:rPr>
          <w:rFonts w:cs="Arial"/>
          <w:sz w:val="20"/>
          <w:szCs w:val="20"/>
          <w:lang w:val="en-AU"/>
        </w:rPr>
        <w:t xml:space="preserve">. </w:t>
      </w:r>
      <w:r w:rsidR="001D5F8F" w:rsidRPr="00C72E93">
        <w:rPr>
          <w:rFonts w:cs="Arial"/>
          <w:sz w:val="20"/>
          <w:szCs w:val="20"/>
          <w:lang w:val="en-AU"/>
        </w:rPr>
        <w:t xml:space="preserve"> </w:t>
      </w:r>
      <w:r w:rsidR="001D5F8F">
        <w:rPr>
          <w:rFonts w:cs="Arial"/>
          <w:sz w:val="20"/>
          <w:szCs w:val="20"/>
          <w:lang w:val="en-AU"/>
        </w:rPr>
        <w:t>A</w:t>
      </w:r>
      <w:r w:rsidRPr="00C72E93">
        <w:rPr>
          <w:rFonts w:cs="Arial"/>
          <w:sz w:val="20"/>
          <w:szCs w:val="20"/>
          <w:lang w:val="en-AU"/>
        </w:rPr>
        <w:t xml:space="preserve">lthough this may not be practical, this </w:t>
      </w:r>
      <w:r w:rsidR="001D5F8F">
        <w:rPr>
          <w:rFonts w:cs="Arial"/>
          <w:sz w:val="20"/>
          <w:szCs w:val="20"/>
          <w:lang w:val="en-AU"/>
        </w:rPr>
        <w:t xml:space="preserve">requirement </w:t>
      </w:r>
      <w:r w:rsidRPr="00C72E93">
        <w:rPr>
          <w:rFonts w:cs="Arial"/>
          <w:sz w:val="20"/>
          <w:szCs w:val="20"/>
          <w:lang w:val="en-AU"/>
        </w:rPr>
        <w:t xml:space="preserve">is so pedestrians are walking towards the main traffic flow. </w:t>
      </w:r>
      <w:r w:rsidR="001D5F8F">
        <w:rPr>
          <w:rFonts w:cs="Arial"/>
          <w:sz w:val="20"/>
          <w:szCs w:val="20"/>
          <w:lang w:val="en-AU"/>
        </w:rPr>
        <w:t xml:space="preserve"> </w:t>
      </w:r>
      <w:r w:rsidRPr="00C72E93">
        <w:rPr>
          <w:rFonts w:cs="Arial"/>
          <w:sz w:val="20"/>
          <w:szCs w:val="20"/>
          <w:lang w:val="en-AU"/>
        </w:rPr>
        <w:t>Careful consideration for poles and access would be required in the design.</w:t>
      </w:r>
    </w:p>
    <w:p w14:paraId="4634E1EC" w14:textId="15B9E922" w:rsidR="00373225" w:rsidRPr="00517FE4" w:rsidRDefault="00373225" w:rsidP="0003245F">
      <w:pPr>
        <w:pStyle w:val="Heading3"/>
        <w:rPr>
          <w:lang w:val="en-AU"/>
        </w:rPr>
      </w:pPr>
      <w:r w:rsidRPr="00517FE4">
        <w:rPr>
          <w:lang w:val="en-AU"/>
        </w:rPr>
        <w:t>Required Signal Groups</w:t>
      </w:r>
    </w:p>
    <w:p w14:paraId="75CBFF5C" w14:textId="77777777" w:rsidR="00373225" w:rsidRPr="0003245F" w:rsidRDefault="00373225" w:rsidP="0003245F">
      <w:pPr>
        <w:pStyle w:val="Heading4"/>
        <w:rPr>
          <w:lang w:val="en-AU"/>
        </w:rPr>
      </w:pPr>
      <w:r w:rsidRPr="0003245F">
        <w:rPr>
          <w:lang w:val="en-AU"/>
        </w:rPr>
        <w:t>Vehicle</w:t>
      </w:r>
    </w:p>
    <w:p w14:paraId="2E106A74" w14:textId="13A792BE" w:rsidR="00373225" w:rsidRPr="00C72E93" w:rsidRDefault="00373225" w:rsidP="001D5F8F">
      <w:pPr>
        <w:pStyle w:val="bullet"/>
        <w:numPr>
          <w:ilvl w:val="0"/>
          <w:numId w:val="4"/>
        </w:numPr>
        <w:tabs>
          <w:tab w:val="clear" w:pos="567"/>
          <w:tab w:val="clear" w:pos="720"/>
        </w:tabs>
        <w:spacing w:line="276" w:lineRule="auto"/>
        <w:rPr>
          <w:rFonts w:cs="Arial"/>
          <w:sz w:val="20"/>
          <w:lang w:val="en-AU"/>
        </w:rPr>
      </w:pPr>
      <w:r w:rsidRPr="00C72E93">
        <w:rPr>
          <w:rFonts w:cs="Arial"/>
          <w:sz w:val="20"/>
          <w:lang w:val="en-AU"/>
        </w:rPr>
        <w:t>SG 1 - Main road through movement clockwise from the controller</w:t>
      </w:r>
    </w:p>
    <w:p w14:paraId="46D0ABB2" w14:textId="77777777" w:rsidR="00373225" w:rsidRPr="00C72E93" w:rsidRDefault="00373225" w:rsidP="001D5F8F">
      <w:pPr>
        <w:pStyle w:val="bullet"/>
        <w:numPr>
          <w:ilvl w:val="0"/>
          <w:numId w:val="4"/>
        </w:numPr>
        <w:tabs>
          <w:tab w:val="clear" w:pos="567"/>
          <w:tab w:val="clear" w:pos="720"/>
        </w:tabs>
        <w:spacing w:line="276" w:lineRule="auto"/>
        <w:rPr>
          <w:rFonts w:cs="Arial"/>
          <w:sz w:val="20"/>
          <w:lang w:val="en-AU"/>
        </w:rPr>
      </w:pPr>
      <w:r w:rsidRPr="00C72E93">
        <w:rPr>
          <w:rFonts w:cs="Arial"/>
          <w:sz w:val="20"/>
          <w:lang w:val="en-AU"/>
        </w:rPr>
        <w:t>SG 2 - Main road through movement opposite to SG1.</w:t>
      </w:r>
    </w:p>
    <w:p w14:paraId="162418A1" w14:textId="77777777" w:rsidR="00373225" w:rsidRPr="0003245F" w:rsidRDefault="00373225" w:rsidP="0003245F">
      <w:pPr>
        <w:pStyle w:val="Heading4"/>
        <w:rPr>
          <w:lang w:val="en-AU"/>
        </w:rPr>
      </w:pPr>
      <w:r w:rsidRPr="0003245F">
        <w:rPr>
          <w:lang w:val="en-AU"/>
        </w:rPr>
        <w:t>Pedestrian</w:t>
      </w:r>
    </w:p>
    <w:p w14:paraId="01D19808" w14:textId="1EB54DE1" w:rsidR="00373225" w:rsidRPr="00C72E93" w:rsidRDefault="00373225" w:rsidP="001D5F8F">
      <w:pPr>
        <w:pStyle w:val="bullet"/>
        <w:numPr>
          <w:ilvl w:val="0"/>
          <w:numId w:val="4"/>
        </w:numPr>
        <w:tabs>
          <w:tab w:val="clear" w:pos="567"/>
          <w:tab w:val="clear" w:pos="720"/>
        </w:tabs>
        <w:spacing w:line="276" w:lineRule="auto"/>
        <w:rPr>
          <w:rFonts w:cs="Arial"/>
          <w:sz w:val="20"/>
          <w:lang w:val="en-AU"/>
        </w:rPr>
      </w:pPr>
      <w:r w:rsidRPr="00C72E93">
        <w:rPr>
          <w:rFonts w:cs="Arial"/>
          <w:sz w:val="20"/>
          <w:lang w:val="en-AU"/>
        </w:rPr>
        <w:t>Pedestrian Movement 1 – At a right angle with SG1 (e.g. SG 4, 8, 12 or 16) but typically SG4</w:t>
      </w:r>
    </w:p>
    <w:p w14:paraId="60C21F94" w14:textId="77777777" w:rsidR="00373225" w:rsidRPr="00C72E93" w:rsidRDefault="00373225" w:rsidP="001D5F8F">
      <w:pPr>
        <w:pStyle w:val="bullet"/>
        <w:numPr>
          <w:ilvl w:val="0"/>
          <w:numId w:val="4"/>
        </w:numPr>
        <w:tabs>
          <w:tab w:val="clear" w:pos="567"/>
          <w:tab w:val="clear" w:pos="720"/>
        </w:tabs>
        <w:spacing w:line="276" w:lineRule="auto"/>
        <w:rPr>
          <w:rFonts w:cs="Arial"/>
          <w:sz w:val="20"/>
        </w:rPr>
      </w:pPr>
      <w:r w:rsidRPr="00C72E93">
        <w:rPr>
          <w:rFonts w:cs="Arial"/>
          <w:sz w:val="20"/>
          <w:lang w:val="en-AU"/>
        </w:rPr>
        <w:t>Pedestrian Movement 2 – At a right angle with SG2 (e.g. SG 3, 7, 11 or 15) but typically SG3.</w:t>
      </w:r>
    </w:p>
    <w:p w14:paraId="12426536" w14:textId="77777777" w:rsidR="003D4B70" w:rsidRPr="00C72E93" w:rsidRDefault="006E38B0" w:rsidP="0003245F">
      <w:pPr>
        <w:pStyle w:val="Heading2"/>
      </w:pPr>
      <w:bookmarkStart w:id="24" w:name="_Toc489608522"/>
      <w:r w:rsidRPr="00C72E93">
        <w:t>T-Intersections</w:t>
      </w:r>
      <w:bookmarkEnd w:id="24"/>
      <w:r w:rsidR="003D4B70" w:rsidRPr="00C72E93">
        <w:t xml:space="preserve"> </w:t>
      </w:r>
    </w:p>
    <w:p w14:paraId="18317713" w14:textId="50407933" w:rsidR="003D4B70" w:rsidRPr="0002278B" w:rsidRDefault="003D4B70" w:rsidP="0003245F">
      <w:pPr>
        <w:pStyle w:val="Heading3"/>
        <w:rPr>
          <w:b/>
        </w:rPr>
      </w:pPr>
      <w:r w:rsidRPr="00517FE4">
        <w:t>Required Signal Groups</w:t>
      </w:r>
      <w:r w:rsidRPr="0002278B">
        <w:rPr>
          <w:b/>
        </w:rPr>
        <w:t xml:space="preserve"> </w:t>
      </w:r>
    </w:p>
    <w:p w14:paraId="3CB1DF0E" w14:textId="77777777" w:rsidR="003D4B70" w:rsidRPr="0003245F" w:rsidRDefault="003D4B70" w:rsidP="0003245F">
      <w:pPr>
        <w:pStyle w:val="Heading4"/>
      </w:pPr>
      <w:r w:rsidRPr="0003245F">
        <w:t xml:space="preserve">Vehicle </w:t>
      </w:r>
    </w:p>
    <w:p w14:paraId="0EC6FD0C" w14:textId="77777777" w:rsidR="003D4B70" w:rsidRPr="00C72E93" w:rsidRDefault="003D4B70" w:rsidP="001D5F8F">
      <w:pPr>
        <w:pStyle w:val="bullet"/>
        <w:numPr>
          <w:ilvl w:val="0"/>
          <w:numId w:val="4"/>
        </w:numPr>
        <w:tabs>
          <w:tab w:val="clear" w:pos="567"/>
          <w:tab w:val="clear" w:pos="720"/>
        </w:tabs>
        <w:spacing w:line="276" w:lineRule="auto"/>
        <w:rPr>
          <w:rFonts w:cs="Arial"/>
          <w:sz w:val="20"/>
        </w:rPr>
      </w:pPr>
      <w:r w:rsidRPr="00C72E93">
        <w:rPr>
          <w:rFonts w:cs="Arial"/>
          <w:sz w:val="20"/>
        </w:rPr>
        <w:t xml:space="preserve">SG 1 </w:t>
      </w:r>
      <w:r w:rsidR="00B82D35" w:rsidRPr="00C72E93">
        <w:rPr>
          <w:rFonts w:cs="Arial"/>
          <w:sz w:val="20"/>
        </w:rPr>
        <w:t xml:space="preserve">- </w:t>
      </w:r>
      <w:r w:rsidRPr="00C72E93">
        <w:rPr>
          <w:rFonts w:cs="Arial"/>
          <w:sz w:val="20"/>
        </w:rPr>
        <w:t xml:space="preserve">Main Road through movement adjacent to main road right turn </w:t>
      </w:r>
    </w:p>
    <w:p w14:paraId="02E66A7D" w14:textId="77777777" w:rsidR="003D4B70" w:rsidRPr="00C72E93" w:rsidRDefault="003D4B70" w:rsidP="001D5F8F">
      <w:pPr>
        <w:pStyle w:val="bullet"/>
        <w:numPr>
          <w:ilvl w:val="0"/>
          <w:numId w:val="4"/>
        </w:numPr>
        <w:tabs>
          <w:tab w:val="clear" w:pos="567"/>
          <w:tab w:val="clear" w:pos="720"/>
        </w:tabs>
        <w:spacing w:line="276" w:lineRule="auto"/>
        <w:rPr>
          <w:rFonts w:cs="Arial"/>
          <w:sz w:val="20"/>
        </w:rPr>
      </w:pPr>
      <w:r w:rsidRPr="00C72E93">
        <w:rPr>
          <w:rFonts w:cs="Arial"/>
          <w:sz w:val="20"/>
        </w:rPr>
        <w:t xml:space="preserve">SG 2 </w:t>
      </w:r>
      <w:r w:rsidR="00B82D35" w:rsidRPr="00C72E93">
        <w:rPr>
          <w:rFonts w:cs="Arial"/>
          <w:sz w:val="20"/>
        </w:rPr>
        <w:t xml:space="preserve">- </w:t>
      </w:r>
      <w:r w:rsidRPr="00C72E93">
        <w:rPr>
          <w:rFonts w:cs="Arial"/>
          <w:sz w:val="20"/>
        </w:rPr>
        <w:t xml:space="preserve">Main Road through movement conflicting with main road right turn </w:t>
      </w:r>
    </w:p>
    <w:p w14:paraId="5C8FE891" w14:textId="77777777" w:rsidR="003D4B70" w:rsidRPr="00C72E93" w:rsidRDefault="003D4B70" w:rsidP="001D5F8F">
      <w:pPr>
        <w:pStyle w:val="bullet"/>
        <w:numPr>
          <w:ilvl w:val="0"/>
          <w:numId w:val="4"/>
        </w:numPr>
        <w:tabs>
          <w:tab w:val="clear" w:pos="567"/>
          <w:tab w:val="clear" w:pos="720"/>
        </w:tabs>
        <w:spacing w:line="276" w:lineRule="auto"/>
        <w:rPr>
          <w:rFonts w:cs="Arial"/>
          <w:sz w:val="20"/>
        </w:rPr>
      </w:pPr>
      <w:r w:rsidRPr="00C72E93">
        <w:rPr>
          <w:rFonts w:cs="Arial"/>
          <w:sz w:val="20"/>
        </w:rPr>
        <w:t xml:space="preserve">SG 3 – Right turn from main road </w:t>
      </w:r>
    </w:p>
    <w:p w14:paraId="17D9F47F" w14:textId="2C7975D3" w:rsidR="003D4B70" w:rsidRPr="00C72E93" w:rsidRDefault="003D4B70" w:rsidP="001D5F8F">
      <w:pPr>
        <w:pStyle w:val="bullet"/>
        <w:numPr>
          <w:ilvl w:val="0"/>
          <w:numId w:val="4"/>
        </w:numPr>
        <w:tabs>
          <w:tab w:val="clear" w:pos="567"/>
          <w:tab w:val="clear" w:pos="720"/>
        </w:tabs>
        <w:spacing w:line="276" w:lineRule="auto"/>
        <w:rPr>
          <w:rFonts w:cs="Arial"/>
          <w:sz w:val="20"/>
        </w:rPr>
      </w:pPr>
      <w:r w:rsidRPr="00C72E93">
        <w:rPr>
          <w:rFonts w:cs="Arial"/>
          <w:sz w:val="20"/>
        </w:rPr>
        <w:t>SG 4 – Right turn or right and left turn from side road</w:t>
      </w:r>
      <w:r w:rsidR="001D5F8F">
        <w:rPr>
          <w:rFonts w:cs="Arial"/>
          <w:sz w:val="20"/>
        </w:rPr>
        <w:t>.</w:t>
      </w:r>
    </w:p>
    <w:p w14:paraId="1F85733F" w14:textId="77777777" w:rsidR="003D4B70" w:rsidRPr="0003245F" w:rsidRDefault="003D4B70" w:rsidP="0003245F">
      <w:pPr>
        <w:pStyle w:val="Heading4"/>
      </w:pPr>
      <w:r w:rsidRPr="0003245F">
        <w:t xml:space="preserve">Pedestrian </w:t>
      </w:r>
    </w:p>
    <w:p w14:paraId="5DA2F9D2" w14:textId="77777777" w:rsidR="003D4B70" w:rsidRPr="00C72E93" w:rsidRDefault="003D4B70" w:rsidP="00921A01">
      <w:pPr>
        <w:pStyle w:val="bullet"/>
        <w:numPr>
          <w:ilvl w:val="0"/>
          <w:numId w:val="4"/>
        </w:numPr>
        <w:tabs>
          <w:tab w:val="clear" w:pos="567"/>
          <w:tab w:val="clear" w:pos="720"/>
        </w:tabs>
        <w:spacing w:line="276" w:lineRule="auto"/>
        <w:ind w:left="709" w:hanging="349"/>
        <w:rPr>
          <w:rFonts w:cs="Arial"/>
          <w:sz w:val="20"/>
        </w:rPr>
      </w:pPr>
      <w:r w:rsidRPr="00C72E93">
        <w:rPr>
          <w:rFonts w:cs="Arial"/>
          <w:sz w:val="20"/>
        </w:rPr>
        <w:t xml:space="preserve">Pedestrian Movement 1 – across side road (i.e. parallel with SG2) </w:t>
      </w:r>
    </w:p>
    <w:p w14:paraId="5056E77F" w14:textId="2DD8FF3E" w:rsidR="003D4B70" w:rsidRPr="00C72E93" w:rsidRDefault="003D4B70" w:rsidP="00921A01">
      <w:pPr>
        <w:pStyle w:val="bullet"/>
        <w:numPr>
          <w:ilvl w:val="0"/>
          <w:numId w:val="4"/>
        </w:numPr>
        <w:tabs>
          <w:tab w:val="clear" w:pos="567"/>
          <w:tab w:val="clear" w:pos="720"/>
        </w:tabs>
        <w:spacing w:line="276" w:lineRule="auto"/>
        <w:ind w:left="709" w:hanging="349"/>
        <w:rPr>
          <w:rFonts w:cs="Arial"/>
          <w:sz w:val="20"/>
        </w:rPr>
      </w:pPr>
      <w:r w:rsidRPr="00C72E93">
        <w:rPr>
          <w:rFonts w:cs="Arial"/>
          <w:sz w:val="20"/>
        </w:rPr>
        <w:t>Pedestrian Movement 2 – across main road and to the left of the side road</w:t>
      </w:r>
      <w:r w:rsidR="001D5F8F">
        <w:rPr>
          <w:rFonts w:cs="Arial"/>
          <w:sz w:val="20"/>
        </w:rPr>
        <w:t>.</w:t>
      </w:r>
    </w:p>
    <w:p w14:paraId="30FBD6CB" w14:textId="0868DFDF" w:rsidR="003D4B70" w:rsidRPr="00517FE4" w:rsidRDefault="003D4B70" w:rsidP="0003245F">
      <w:pPr>
        <w:pStyle w:val="Heading3"/>
      </w:pPr>
      <w:r w:rsidRPr="00517FE4">
        <w:t xml:space="preserve">Optional </w:t>
      </w:r>
      <w:r w:rsidRPr="0003245F">
        <w:t>Signal</w:t>
      </w:r>
      <w:r w:rsidRPr="00517FE4">
        <w:t xml:space="preserve"> Groups </w:t>
      </w:r>
    </w:p>
    <w:p w14:paraId="486BF38D"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Where provided use next available signal group in order below. </w:t>
      </w:r>
    </w:p>
    <w:p w14:paraId="706B3ED6" w14:textId="77777777" w:rsidR="003D4B70" w:rsidRPr="0003245F" w:rsidRDefault="003D4B70" w:rsidP="0003245F">
      <w:pPr>
        <w:pStyle w:val="Heading4"/>
      </w:pPr>
      <w:r w:rsidRPr="0003245F">
        <w:t xml:space="preserve">Vehicle </w:t>
      </w:r>
    </w:p>
    <w:p w14:paraId="5D56970B" w14:textId="77777777" w:rsidR="003D4B70" w:rsidRPr="00C72E93" w:rsidRDefault="003D4B70" w:rsidP="001B6D4D">
      <w:pPr>
        <w:pStyle w:val="subbullet"/>
        <w:numPr>
          <w:ilvl w:val="0"/>
          <w:numId w:val="14"/>
        </w:numPr>
        <w:spacing w:line="276" w:lineRule="auto"/>
        <w:rPr>
          <w:rFonts w:cs="Arial"/>
          <w:sz w:val="20"/>
        </w:rPr>
      </w:pPr>
      <w:r w:rsidRPr="00C72E93">
        <w:rPr>
          <w:rFonts w:cs="Arial"/>
          <w:sz w:val="20"/>
        </w:rPr>
        <w:t xml:space="preserve">Left turn from main road into side road </w:t>
      </w:r>
    </w:p>
    <w:p w14:paraId="5DED7236" w14:textId="1C5DCF4A" w:rsidR="00F238DB" w:rsidRPr="00C72E93" w:rsidRDefault="003D4B70" w:rsidP="001B6D4D">
      <w:pPr>
        <w:pStyle w:val="subbullet"/>
        <w:numPr>
          <w:ilvl w:val="0"/>
          <w:numId w:val="14"/>
        </w:numPr>
        <w:spacing w:line="276" w:lineRule="auto"/>
        <w:rPr>
          <w:rFonts w:cs="Arial"/>
          <w:sz w:val="20"/>
        </w:rPr>
      </w:pPr>
      <w:r w:rsidRPr="00C72E93">
        <w:rPr>
          <w:rFonts w:cs="Arial"/>
          <w:sz w:val="20"/>
        </w:rPr>
        <w:t>Left turn from side road into main road</w:t>
      </w:r>
      <w:r w:rsidR="00921A01">
        <w:rPr>
          <w:rFonts w:cs="Arial"/>
          <w:sz w:val="20"/>
        </w:rPr>
        <w:t>.</w:t>
      </w:r>
      <w:r w:rsidRPr="00C72E93">
        <w:rPr>
          <w:rFonts w:cs="Arial"/>
          <w:sz w:val="20"/>
        </w:rPr>
        <w:t xml:space="preserve"> </w:t>
      </w:r>
    </w:p>
    <w:p w14:paraId="79436D10" w14:textId="77777777" w:rsidR="003D4B70" w:rsidRPr="0003245F" w:rsidRDefault="003D4B70" w:rsidP="0003245F">
      <w:pPr>
        <w:pStyle w:val="Heading4"/>
      </w:pPr>
      <w:r w:rsidRPr="0003245F">
        <w:t xml:space="preserve">Pedestrian </w:t>
      </w:r>
    </w:p>
    <w:p w14:paraId="2ABBEAC9" w14:textId="72CD0B5C" w:rsidR="003D4B70" w:rsidRPr="00C72E93" w:rsidRDefault="003D4B70" w:rsidP="0087787C">
      <w:pPr>
        <w:pStyle w:val="reppara"/>
        <w:spacing w:line="276" w:lineRule="auto"/>
        <w:rPr>
          <w:rFonts w:cs="Arial"/>
          <w:sz w:val="20"/>
          <w:szCs w:val="20"/>
        </w:rPr>
      </w:pPr>
      <w:r w:rsidRPr="00C72E93">
        <w:rPr>
          <w:rFonts w:cs="Arial"/>
          <w:sz w:val="20"/>
          <w:szCs w:val="20"/>
        </w:rPr>
        <w:t xml:space="preserve">If an existing controller has </w:t>
      </w:r>
      <w:r w:rsidR="00921A01">
        <w:rPr>
          <w:rFonts w:cs="Arial"/>
          <w:sz w:val="20"/>
          <w:szCs w:val="20"/>
        </w:rPr>
        <w:t>eight</w:t>
      </w:r>
      <w:r w:rsidR="00921A01" w:rsidRPr="00C72E93">
        <w:rPr>
          <w:rFonts w:cs="Arial"/>
          <w:sz w:val="20"/>
          <w:szCs w:val="20"/>
        </w:rPr>
        <w:t xml:space="preserve"> </w:t>
      </w:r>
      <w:r w:rsidRPr="00C72E93">
        <w:rPr>
          <w:rFonts w:cs="Arial"/>
          <w:sz w:val="20"/>
          <w:szCs w:val="20"/>
        </w:rPr>
        <w:t xml:space="preserve">signal groups and more than </w:t>
      </w:r>
      <w:r w:rsidR="00921A01">
        <w:rPr>
          <w:rFonts w:cs="Arial"/>
          <w:sz w:val="20"/>
          <w:szCs w:val="20"/>
        </w:rPr>
        <w:t>four</w:t>
      </w:r>
      <w:r w:rsidR="00921A01" w:rsidRPr="00C72E93">
        <w:rPr>
          <w:rFonts w:cs="Arial"/>
          <w:sz w:val="20"/>
          <w:szCs w:val="20"/>
        </w:rPr>
        <w:t xml:space="preserve"> </w:t>
      </w:r>
      <w:r w:rsidRPr="00C72E93">
        <w:rPr>
          <w:rFonts w:cs="Arial"/>
          <w:sz w:val="20"/>
          <w:szCs w:val="20"/>
        </w:rPr>
        <w:t xml:space="preserve">vehicle </w:t>
      </w:r>
      <w:proofErr w:type="gramStart"/>
      <w:r w:rsidRPr="00C72E93">
        <w:rPr>
          <w:rFonts w:cs="Arial"/>
          <w:sz w:val="20"/>
          <w:szCs w:val="20"/>
        </w:rPr>
        <w:t>groups</w:t>
      </w:r>
      <w:proofErr w:type="gramEnd"/>
      <w:r w:rsidRPr="00C72E93">
        <w:rPr>
          <w:rFonts w:cs="Arial"/>
          <w:sz w:val="20"/>
          <w:szCs w:val="20"/>
        </w:rPr>
        <w:t xml:space="preserve"> then it may be necessary to renumber the pedestrian signal groups. </w:t>
      </w:r>
    </w:p>
    <w:p w14:paraId="062AF11F" w14:textId="77777777" w:rsidR="003D4B70" w:rsidRPr="00C72E93" w:rsidRDefault="003D4B70" w:rsidP="00517FE4">
      <w:pPr>
        <w:pStyle w:val="subbullet"/>
        <w:numPr>
          <w:ilvl w:val="1"/>
          <w:numId w:val="33"/>
        </w:numPr>
        <w:tabs>
          <w:tab w:val="clear" w:pos="1021"/>
          <w:tab w:val="clear" w:pos="1440"/>
        </w:tabs>
        <w:spacing w:line="276" w:lineRule="auto"/>
        <w:ind w:left="993"/>
        <w:rPr>
          <w:rFonts w:cs="Arial"/>
          <w:sz w:val="20"/>
        </w:rPr>
      </w:pPr>
      <w:r w:rsidRPr="00C72E93">
        <w:rPr>
          <w:rFonts w:cs="Arial"/>
          <w:sz w:val="20"/>
        </w:rPr>
        <w:t xml:space="preserve">Pedestrian movement across controlled left turn slip lane from main road </w:t>
      </w:r>
    </w:p>
    <w:p w14:paraId="3870EC68" w14:textId="2762B30C" w:rsidR="0002278B" w:rsidRDefault="003D4B70" w:rsidP="00921A01">
      <w:pPr>
        <w:pStyle w:val="subbullet"/>
        <w:numPr>
          <w:ilvl w:val="1"/>
          <w:numId w:val="33"/>
        </w:numPr>
        <w:tabs>
          <w:tab w:val="clear" w:pos="1021"/>
          <w:tab w:val="clear" w:pos="1440"/>
        </w:tabs>
        <w:spacing w:line="276" w:lineRule="auto"/>
        <w:ind w:left="993"/>
        <w:rPr>
          <w:rFonts w:cs="Arial"/>
          <w:sz w:val="20"/>
        </w:rPr>
      </w:pPr>
      <w:r w:rsidRPr="00C72E93">
        <w:rPr>
          <w:rFonts w:cs="Arial"/>
          <w:sz w:val="20"/>
        </w:rPr>
        <w:lastRenderedPageBreak/>
        <w:t>Pedestrian movement across controlled left turn slip lane from side road</w:t>
      </w:r>
      <w:r w:rsidR="00921A01">
        <w:rPr>
          <w:rFonts w:cs="Arial"/>
          <w:sz w:val="20"/>
        </w:rPr>
        <w:t>.</w:t>
      </w:r>
      <w:r w:rsidRPr="00C72E93">
        <w:rPr>
          <w:rFonts w:cs="Arial"/>
          <w:sz w:val="20"/>
        </w:rPr>
        <w:t xml:space="preserve"> </w:t>
      </w:r>
    </w:p>
    <w:p w14:paraId="107B8C4F" w14:textId="77777777" w:rsidR="0002278B" w:rsidRDefault="0002278B">
      <w:pPr>
        <w:widowControl/>
        <w:jc w:val="left"/>
        <w:rPr>
          <w:rFonts w:cs="Arial"/>
          <w:color w:val="000000"/>
          <w:sz w:val="20"/>
          <w:szCs w:val="20"/>
          <w:lang w:eastAsia="en-US"/>
        </w:rPr>
      </w:pPr>
      <w:r>
        <w:rPr>
          <w:rFonts w:cs="Arial"/>
          <w:sz w:val="20"/>
        </w:rPr>
        <w:br w:type="page"/>
      </w:r>
    </w:p>
    <w:p w14:paraId="5F2A29D2" w14:textId="663CA774" w:rsidR="003D4B70" w:rsidRPr="00C72E93" w:rsidRDefault="003D4B70" w:rsidP="0087787C">
      <w:pPr>
        <w:pStyle w:val="reppara"/>
        <w:spacing w:line="276" w:lineRule="auto"/>
        <w:rPr>
          <w:rFonts w:cs="Arial"/>
          <w:b/>
          <w:sz w:val="20"/>
          <w:szCs w:val="20"/>
        </w:rPr>
      </w:pPr>
      <w:r w:rsidRPr="00517FE4">
        <w:rPr>
          <w:rFonts w:cs="Arial"/>
          <w:sz w:val="20"/>
          <w:szCs w:val="20"/>
        </w:rPr>
        <w:lastRenderedPageBreak/>
        <w:t>Phasing</w:t>
      </w:r>
      <w:r w:rsidRPr="00C72E93">
        <w:rPr>
          <w:rFonts w:cs="Arial"/>
          <w:b/>
          <w:sz w:val="20"/>
          <w:szCs w:val="20"/>
        </w:rPr>
        <w:t xml:space="preserve"> </w:t>
      </w:r>
    </w:p>
    <w:p w14:paraId="6F934789"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Normal Phase Sequence = </w:t>
      </w:r>
      <w:proofErr w:type="gramStart"/>
      <w:r w:rsidRPr="00C72E93">
        <w:rPr>
          <w:rFonts w:cs="Arial"/>
          <w:sz w:val="20"/>
          <w:szCs w:val="20"/>
        </w:rPr>
        <w:t>A :</w:t>
      </w:r>
      <w:proofErr w:type="gramEnd"/>
      <w:r w:rsidRPr="00C72E93">
        <w:rPr>
          <w:rFonts w:cs="Arial"/>
          <w:sz w:val="20"/>
          <w:szCs w:val="20"/>
        </w:rPr>
        <w:t xml:space="preserve"> </w:t>
      </w:r>
      <w:r w:rsidR="000E7245" w:rsidRPr="00C72E93">
        <w:rPr>
          <w:rFonts w:cs="Arial"/>
          <w:sz w:val="20"/>
          <w:szCs w:val="20"/>
        </w:rPr>
        <w:t>C : D</w:t>
      </w:r>
    </w:p>
    <w:p w14:paraId="002C4258"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Alternative phase sequence </w:t>
      </w:r>
      <w:proofErr w:type="gramStart"/>
      <w:r w:rsidRPr="00C72E93">
        <w:rPr>
          <w:rFonts w:cs="Arial"/>
          <w:sz w:val="20"/>
          <w:szCs w:val="20"/>
        </w:rPr>
        <w:t>A :</w:t>
      </w:r>
      <w:proofErr w:type="gramEnd"/>
      <w:r w:rsidRPr="00C72E93">
        <w:rPr>
          <w:rFonts w:cs="Arial"/>
          <w:sz w:val="20"/>
          <w:szCs w:val="20"/>
        </w:rPr>
        <w:t xml:space="preserve"> B : C : D </w:t>
      </w:r>
    </w:p>
    <w:p w14:paraId="1495F549" w14:textId="77777777" w:rsidR="00AB70E4" w:rsidRDefault="003D4B70" w:rsidP="0087787C">
      <w:pPr>
        <w:pStyle w:val="reppara"/>
        <w:spacing w:line="276" w:lineRule="auto"/>
        <w:rPr>
          <w:rFonts w:cs="Arial"/>
          <w:sz w:val="20"/>
          <w:szCs w:val="20"/>
        </w:rPr>
      </w:pPr>
      <w:r w:rsidRPr="00517FE4">
        <w:rPr>
          <w:rFonts w:cs="Arial"/>
          <w:sz w:val="20"/>
          <w:szCs w:val="20"/>
          <w:u w:val="single"/>
        </w:rPr>
        <w:t>A Phase</w:t>
      </w:r>
      <w:r w:rsidRPr="00C72E93">
        <w:rPr>
          <w:rFonts w:cs="Arial"/>
          <w:sz w:val="20"/>
          <w:szCs w:val="20"/>
        </w:rPr>
        <w:t xml:space="preserve"> – SG’s </w:t>
      </w:r>
      <w:r w:rsidR="00FF62DE" w:rsidRPr="00C72E93">
        <w:rPr>
          <w:rFonts w:cs="Arial"/>
          <w:sz w:val="20"/>
          <w:szCs w:val="20"/>
        </w:rPr>
        <w:t xml:space="preserve">1, 2 and Pedestrian Movement 1.  </w:t>
      </w:r>
    </w:p>
    <w:p w14:paraId="3CF9C8EA" w14:textId="7D5081F1"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movement into side road from main road if controlled by a separate signal group. </w:t>
      </w:r>
    </w:p>
    <w:p w14:paraId="559D9386" w14:textId="26C6F464" w:rsidR="003D4B70" w:rsidRPr="00C72E93" w:rsidRDefault="003D4B70" w:rsidP="0087787C">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Where considered safe the right turn movement m</w:t>
      </w:r>
      <w:r w:rsidR="00FF62DE" w:rsidRPr="00C72E93">
        <w:rPr>
          <w:rFonts w:cs="Arial"/>
          <w:sz w:val="20"/>
          <w:szCs w:val="20"/>
        </w:rPr>
        <w:t xml:space="preserve">ay be permitted to FILTER turn.  </w:t>
      </w:r>
      <w:r w:rsidRPr="00C72E93">
        <w:rPr>
          <w:rFonts w:cs="Arial"/>
          <w:sz w:val="20"/>
          <w:szCs w:val="20"/>
        </w:rPr>
        <w:t>Filtering will be controlled through the introduction of the Z</w:t>
      </w:r>
      <w:r w:rsidR="006D7E12" w:rsidRPr="00C72E93">
        <w:rPr>
          <w:rFonts w:cs="Arial"/>
          <w:sz w:val="20"/>
          <w:szCs w:val="20"/>
        </w:rPr>
        <w:t xml:space="preserve">- </w:t>
      </w:r>
      <w:r w:rsidRPr="00C72E93">
        <w:rPr>
          <w:rFonts w:cs="Arial"/>
          <w:sz w:val="20"/>
          <w:szCs w:val="20"/>
        </w:rPr>
        <w:t>flag.</w:t>
      </w:r>
      <w:r w:rsidR="00FF62DE" w:rsidRPr="00C72E93">
        <w:rPr>
          <w:rFonts w:cs="Arial"/>
          <w:sz w:val="20"/>
          <w:szCs w:val="20"/>
        </w:rPr>
        <w:t xml:space="preserve">  </w:t>
      </w:r>
      <w:r w:rsidRPr="00C72E93">
        <w:rPr>
          <w:rFonts w:cs="Arial"/>
          <w:sz w:val="20"/>
          <w:szCs w:val="20"/>
        </w:rPr>
        <w:t xml:space="preserve">Filtering enabled under </w:t>
      </w:r>
      <w:proofErr w:type="spellStart"/>
      <w:r w:rsidRPr="00C72E93">
        <w:rPr>
          <w:rFonts w:cs="Arial"/>
          <w:sz w:val="20"/>
          <w:szCs w:val="20"/>
        </w:rPr>
        <w:t>F</w:t>
      </w:r>
      <w:r w:rsidR="00FF62DE" w:rsidRPr="00C72E93">
        <w:rPr>
          <w:rFonts w:cs="Arial"/>
          <w:sz w:val="20"/>
          <w:szCs w:val="20"/>
        </w:rPr>
        <w:t>lexilink</w:t>
      </w:r>
      <w:proofErr w:type="spellEnd"/>
      <w:r w:rsidR="00FF62DE" w:rsidRPr="00C72E93">
        <w:rPr>
          <w:rFonts w:cs="Arial"/>
          <w:sz w:val="20"/>
          <w:szCs w:val="20"/>
        </w:rPr>
        <w:t xml:space="preserve"> or </w:t>
      </w:r>
      <w:proofErr w:type="spellStart"/>
      <w:r w:rsidR="007E6DC1" w:rsidRPr="00C72E93">
        <w:rPr>
          <w:rFonts w:cs="Arial"/>
          <w:sz w:val="20"/>
          <w:szCs w:val="20"/>
        </w:rPr>
        <w:t>Masterlink</w:t>
      </w:r>
      <w:proofErr w:type="spellEnd"/>
      <w:r w:rsidR="007E6DC1" w:rsidRPr="00C72E93">
        <w:rPr>
          <w:rFonts w:cs="Arial"/>
          <w:sz w:val="20"/>
          <w:szCs w:val="20"/>
        </w:rPr>
        <w:t xml:space="preserve"> </w:t>
      </w:r>
      <w:r w:rsidR="00FF62DE" w:rsidRPr="00C72E93">
        <w:rPr>
          <w:rFonts w:cs="Arial"/>
          <w:sz w:val="20"/>
          <w:szCs w:val="20"/>
        </w:rPr>
        <w:t xml:space="preserve">only.  </w:t>
      </w:r>
      <w:r w:rsidRPr="00C72E93">
        <w:rPr>
          <w:rFonts w:cs="Arial"/>
          <w:sz w:val="20"/>
          <w:szCs w:val="20"/>
        </w:rPr>
        <w:t xml:space="preserve">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 (if provided) shall be in the OFF state. </w:t>
      </w:r>
    </w:p>
    <w:p w14:paraId="53919B92" w14:textId="77777777" w:rsidR="00AB70E4" w:rsidRDefault="003D4B70" w:rsidP="0087787C">
      <w:pPr>
        <w:pStyle w:val="reppara"/>
        <w:spacing w:line="276" w:lineRule="auto"/>
        <w:rPr>
          <w:rFonts w:cs="Arial"/>
          <w:sz w:val="20"/>
          <w:szCs w:val="20"/>
        </w:rPr>
      </w:pPr>
      <w:r w:rsidRPr="00517FE4">
        <w:rPr>
          <w:rFonts w:cs="Arial"/>
          <w:sz w:val="20"/>
          <w:szCs w:val="20"/>
          <w:u w:val="single"/>
        </w:rPr>
        <w:t>B Phase</w:t>
      </w:r>
      <w:r w:rsidR="00FF62DE" w:rsidRPr="00C72E93">
        <w:rPr>
          <w:rFonts w:cs="Arial"/>
          <w:sz w:val="20"/>
          <w:szCs w:val="20"/>
        </w:rPr>
        <w:t xml:space="preserve"> – SG’s 1 and 3.  </w:t>
      </w:r>
    </w:p>
    <w:p w14:paraId="19314DBB" w14:textId="3F9BB593"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from side road into main road if controlled by a separate signal group. </w:t>
      </w:r>
    </w:p>
    <w:p w14:paraId="137FAE71" w14:textId="77777777" w:rsidR="003D4B70" w:rsidRPr="00C72E93" w:rsidRDefault="003D4B70" w:rsidP="0087787C">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B Phase introduction is controlled through introduction of </w:t>
      </w:r>
      <w:r w:rsidR="00857E77" w:rsidRPr="00C72E93">
        <w:rPr>
          <w:rFonts w:cs="Arial"/>
          <w:sz w:val="20"/>
          <w:szCs w:val="20"/>
        </w:rPr>
        <w:t>Z+</w:t>
      </w:r>
      <w:r w:rsidR="006D7E12" w:rsidRPr="00C72E93">
        <w:rPr>
          <w:rFonts w:cs="Arial"/>
          <w:sz w:val="20"/>
          <w:szCs w:val="20"/>
        </w:rPr>
        <w:t xml:space="preserve"> </w:t>
      </w:r>
      <w:r w:rsidRPr="00C72E93">
        <w:rPr>
          <w:rFonts w:cs="Arial"/>
          <w:sz w:val="20"/>
          <w:szCs w:val="20"/>
        </w:rPr>
        <w:t xml:space="preserve">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007E6DC1" w:rsidRPr="00C72E93">
        <w:rPr>
          <w:rFonts w:cs="Arial"/>
          <w:sz w:val="20"/>
          <w:szCs w:val="20"/>
        </w:rPr>
        <w:t>Masterlink</w:t>
      </w:r>
      <w:proofErr w:type="spellEnd"/>
      <w:r w:rsidR="007E6DC1" w:rsidRPr="00C72E93">
        <w:rPr>
          <w:rFonts w:cs="Arial"/>
          <w:sz w:val="20"/>
          <w:szCs w:val="20"/>
        </w:rPr>
        <w:t xml:space="preserve"> </w:t>
      </w:r>
      <w:r w:rsidRPr="00C72E93">
        <w:rPr>
          <w:rFonts w:cs="Arial"/>
          <w:sz w:val="20"/>
          <w:szCs w:val="20"/>
        </w:rPr>
        <w:t xml:space="preserve">only. </w:t>
      </w:r>
    </w:p>
    <w:p w14:paraId="38CA3B68" w14:textId="77777777" w:rsidR="00AB70E4" w:rsidRDefault="003D4B70" w:rsidP="0087787C">
      <w:pPr>
        <w:pStyle w:val="reppara"/>
        <w:spacing w:line="276" w:lineRule="auto"/>
        <w:rPr>
          <w:rFonts w:cs="Arial"/>
          <w:sz w:val="20"/>
          <w:szCs w:val="20"/>
        </w:rPr>
      </w:pPr>
      <w:r w:rsidRPr="00517FE4">
        <w:rPr>
          <w:rFonts w:cs="Arial"/>
          <w:sz w:val="20"/>
          <w:szCs w:val="20"/>
          <w:u w:val="single"/>
        </w:rPr>
        <w:t>C Phase</w:t>
      </w:r>
      <w:r w:rsidRPr="00C72E93">
        <w:rPr>
          <w:rFonts w:cs="Arial"/>
          <w:sz w:val="20"/>
          <w:szCs w:val="20"/>
        </w:rPr>
        <w:t xml:space="preserve"> – </w:t>
      </w:r>
      <w:r w:rsidR="00D97B66" w:rsidRPr="00C72E93">
        <w:rPr>
          <w:rFonts w:cs="Arial"/>
          <w:sz w:val="20"/>
          <w:szCs w:val="20"/>
        </w:rPr>
        <w:t xml:space="preserve">SG 4 and Pedestrian Movement 2.  </w:t>
      </w:r>
    </w:p>
    <w:p w14:paraId="2453DEAC" w14:textId="492C050A"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the left turns into and out of the side road, if controlled by separate signal groups. </w:t>
      </w:r>
    </w:p>
    <w:p w14:paraId="5FA7E044" w14:textId="77777777" w:rsidR="00E934B7" w:rsidRDefault="003D4B70" w:rsidP="0087787C">
      <w:pPr>
        <w:pStyle w:val="reppara"/>
        <w:spacing w:line="276" w:lineRule="auto"/>
        <w:rPr>
          <w:rFonts w:cs="Arial"/>
          <w:sz w:val="20"/>
          <w:szCs w:val="20"/>
        </w:rPr>
      </w:pPr>
      <w:r w:rsidRPr="00517FE4">
        <w:rPr>
          <w:rFonts w:cs="Arial"/>
          <w:sz w:val="20"/>
          <w:szCs w:val="20"/>
          <w:u w:val="single"/>
        </w:rPr>
        <w:t>D Phase</w:t>
      </w:r>
      <w:r w:rsidR="00D97B66" w:rsidRPr="00C72E93">
        <w:rPr>
          <w:rFonts w:cs="Arial"/>
          <w:sz w:val="20"/>
          <w:szCs w:val="20"/>
        </w:rPr>
        <w:t xml:space="preserve"> – SG’s 1 and 3.  </w:t>
      </w:r>
    </w:p>
    <w:p w14:paraId="40923A1C" w14:textId="3BB31135"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from side road into main road if controlled by a separate signal group. </w:t>
      </w:r>
    </w:p>
    <w:p w14:paraId="44CC24E8" w14:textId="77777777" w:rsidR="003C144E" w:rsidRPr="00C72E93" w:rsidRDefault="003C144E" w:rsidP="00702135">
      <w:pPr>
        <w:pStyle w:val="Heading2"/>
      </w:pPr>
      <w:bookmarkStart w:id="25" w:name="_Toc489608523"/>
      <w:r w:rsidRPr="00C72E93">
        <w:t>Split Side Road Phases</w:t>
      </w:r>
      <w:bookmarkEnd w:id="25"/>
      <w:r w:rsidRPr="00C72E93">
        <w:t xml:space="preserve"> </w:t>
      </w:r>
    </w:p>
    <w:p w14:paraId="66B09EDD" w14:textId="372B610C" w:rsidR="003C144E" w:rsidRPr="00C72E93" w:rsidRDefault="003C144E" w:rsidP="00702135">
      <w:pPr>
        <w:pStyle w:val="Heading3"/>
        <w:rPr>
          <w:b/>
        </w:rPr>
      </w:pPr>
      <w:r w:rsidRPr="00517FE4">
        <w:t>Required Signal Groups</w:t>
      </w:r>
      <w:r w:rsidRPr="00C72E93">
        <w:rPr>
          <w:b/>
        </w:rPr>
        <w:t xml:space="preserve"> </w:t>
      </w:r>
    </w:p>
    <w:p w14:paraId="20CB622C" w14:textId="77777777" w:rsidR="003C144E" w:rsidRPr="00702135" w:rsidRDefault="003C144E" w:rsidP="00702135">
      <w:pPr>
        <w:pStyle w:val="Heading4"/>
      </w:pPr>
      <w:r w:rsidRPr="00702135">
        <w:t xml:space="preserve">Vehicle </w:t>
      </w:r>
    </w:p>
    <w:p w14:paraId="3581FC50" w14:textId="32FBD428" w:rsidR="003C144E" w:rsidRPr="00C72E93" w:rsidRDefault="003C144E" w:rsidP="00517FE4">
      <w:pPr>
        <w:pStyle w:val="bullet"/>
        <w:numPr>
          <w:ilvl w:val="0"/>
          <w:numId w:val="34"/>
        </w:numPr>
        <w:tabs>
          <w:tab w:val="clear" w:pos="567"/>
        </w:tabs>
        <w:spacing w:line="276" w:lineRule="auto"/>
        <w:ind w:left="993"/>
        <w:rPr>
          <w:rFonts w:cs="Arial"/>
          <w:sz w:val="20"/>
        </w:rPr>
      </w:pPr>
      <w:r w:rsidRPr="00C72E93">
        <w:rPr>
          <w:rFonts w:cs="Arial"/>
          <w:sz w:val="20"/>
        </w:rPr>
        <w:t xml:space="preserve">SG 1 </w:t>
      </w:r>
      <w:r w:rsidR="0012497A">
        <w:rPr>
          <w:rFonts w:cs="Arial"/>
          <w:sz w:val="20"/>
        </w:rPr>
        <w:t xml:space="preserve">- </w:t>
      </w:r>
      <w:r w:rsidRPr="00C72E93">
        <w:rPr>
          <w:rFonts w:cs="Arial"/>
          <w:sz w:val="20"/>
        </w:rPr>
        <w:t xml:space="preserve">Main road through movement clockwise from the controller </w:t>
      </w:r>
    </w:p>
    <w:p w14:paraId="56B96A18" w14:textId="44C4E98D" w:rsidR="003C144E" w:rsidRPr="00C72E93" w:rsidRDefault="003C144E" w:rsidP="00517FE4">
      <w:pPr>
        <w:pStyle w:val="bullet"/>
        <w:numPr>
          <w:ilvl w:val="0"/>
          <w:numId w:val="34"/>
        </w:numPr>
        <w:tabs>
          <w:tab w:val="clear" w:pos="567"/>
        </w:tabs>
        <w:spacing w:line="276" w:lineRule="auto"/>
        <w:ind w:left="993"/>
        <w:rPr>
          <w:rFonts w:cs="Arial"/>
          <w:sz w:val="20"/>
        </w:rPr>
      </w:pPr>
      <w:r w:rsidRPr="00C72E93">
        <w:rPr>
          <w:rFonts w:cs="Arial"/>
          <w:sz w:val="20"/>
        </w:rPr>
        <w:t xml:space="preserve">SG 2 </w:t>
      </w:r>
      <w:r w:rsidR="0012497A">
        <w:rPr>
          <w:rFonts w:cs="Arial"/>
          <w:sz w:val="20"/>
        </w:rPr>
        <w:t xml:space="preserve">- </w:t>
      </w:r>
      <w:r w:rsidRPr="00C72E93">
        <w:rPr>
          <w:rFonts w:cs="Arial"/>
          <w:sz w:val="20"/>
        </w:rPr>
        <w:t xml:space="preserve">Main road through movement opposite to SG 1. </w:t>
      </w:r>
    </w:p>
    <w:p w14:paraId="2227FD2D" w14:textId="02C5DB34" w:rsidR="003C144E" w:rsidRPr="00C72E93" w:rsidRDefault="003C144E" w:rsidP="00517FE4">
      <w:pPr>
        <w:pStyle w:val="bullet"/>
        <w:numPr>
          <w:ilvl w:val="0"/>
          <w:numId w:val="34"/>
        </w:numPr>
        <w:tabs>
          <w:tab w:val="clear" w:pos="567"/>
        </w:tabs>
        <w:spacing w:line="276" w:lineRule="auto"/>
        <w:ind w:left="993"/>
        <w:rPr>
          <w:rFonts w:cs="Arial"/>
          <w:sz w:val="20"/>
        </w:rPr>
      </w:pPr>
      <w:r w:rsidRPr="00C72E93">
        <w:rPr>
          <w:rFonts w:cs="Arial"/>
          <w:sz w:val="20"/>
        </w:rPr>
        <w:t xml:space="preserve">SG 3 </w:t>
      </w:r>
      <w:r w:rsidR="0012497A">
        <w:rPr>
          <w:rFonts w:cs="Arial"/>
          <w:sz w:val="20"/>
        </w:rPr>
        <w:t>-</w:t>
      </w:r>
      <w:r w:rsidR="0012497A" w:rsidRPr="00C72E93">
        <w:rPr>
          <w:rFonts w:cs="Arial"/>
          <w:sz w:val="20"/>
        </w:rPr>
        <w:t xml:space="preserve"> </w:t>
      </w:r>
      <w:r w:rsidRPr="00C72E93">
        <w:rPr>
          <w:rFonts w:cs="Arial"/>
          <w:sz w:val="20"/>
        </w:rPr>
        <w:t xml:space="preserve">Right turn adjacent to SG 1 </w:t>
      </w:r>
    </w:p>
    <w:p w14:paraId="732874BF" w14:textId="7B771E99" w:rsidR="003C144E" w:rsidRPr="00C72E93" w:rsidRDefault="003C144E" w:rsidP="00517FE4">
      <w:pPr>
        <w:pStyle w:val="bullet"/>
        <w:numPr>
          <w:ilvl w:val="0"/>
          <w:numId w:val="34"/>
        </w:numPr>
        <w:tabs>
          <w:tab w:val="clear" w:pos="567"/>
        </w:tabs>
        <w:spacing w:line="276" w:lineRule="auto"/>
        <w:ind w:left="993"/>
        <w:rPr>
          <w:rFonts w:cs="Arial"/>
          <w:sz w:val="20"/>
        </w:rPr>
      </w:pPr>
      <w:r w:rsidRPr="00C72E93">
        <w:rPr>
          <w:rFonts w:cs="Arial"/>
          <w:sz w:val="20"/>
        </w:rPr>
        <w:t xml:space="preserve">SG 4 </w:t>
      </w:r>
      <w:r w:rsidR="0012497A">
        <w:rPr>
          <w:rFonts w:cs="Arial"/>
          <w:sz w:val="20"/>
        </w:rPr>
        <w:t>-</w:t>
      </w:r>
      <w:r w:rsidR="0012497A" w:rsidRPr="00C72E93">
        <w:rPr>
          <w:rFonts w:cs="Arial"/>
          <w:sz w:val="20"/>
        </w:rPr>
        <w:t xml:space="preserve"> </w:t>
      </w:r>
      <w:r w:rsidRPr="00C72E93">
        <w:rPr>
          <w:rFonts w:cs="Arial"/>
          <w:sz w:val="20"/>
        </w:rPr>
        <w:t>Right turn adjacent to SG 2</w:t>
      </w:r>
    </w:p>
    <w:p w14:paraId="7213B593" w14:textId="23DDC314" w:rsidR="003C144E" w:rsidRPr="00C72E93" w:rsidRDefault="003C144E" w:rsidP="00517FE4">
      <w:pPr>
        <w:pStyle w:val="bullet"/>
        <w:numPr>
          <w:ilvl w:val="0"/>
          <w:numId w:val="34"/>
        </w:numPr>
        <w:tabs>
          <w:tab w:val="clear" w:pos="567"/>
        </w:tabs>
        <w:spacing w:line="276" w:lineRule="auto"/>
        <w:ind w:left="993"/>
        <w:rPr>
          <w:rFonts w:cs="Arial"/>
          <w:sz w:val="20"/>
        </w:rPr>
      </w:pPr>
      <w:r w:rsidRPr="00C72E93">
        <w:rPr>
          <w:rFonts w:cs="Arial"/>
          <w:sz w:val="20"/>
        </w:rPr>
        <w:t xml:space="preserve">SG 5 </w:t>
      </w:r>
      <w:r w:rsidR="0012497A">
        <w:rPr>
          <w:rFonts w:cs="Arial"/>
          <w:sz w:val="20"/>
        </w:rPr>
        <w:t>-</w:t>
      </w:r>
      <w:r w:rsidR="0012497A" w:rsidRPr="00C72E93">
        <w:rPr>
          <w:rFonts w:cs="Arial"/>
          <w:sz w:val="20"/>
        </w:rPr>
        <w:t xml:space="preserve"> </w:t>
      </w:r>
      <w:r w:rsidRPr="00C72E93">
        <w:rPr>
          <w:rFonts w:cs="Arial"/>
          <w:sz w:val="20"/>
        </w:rPr>
        <w:t xml:space="preserve">Side road movements to the left of SG 1 (clockwise from SG 1) </w:t>
      </w:r>
    </w:p>
    <w:p w14:paraId="7929C1B5" w14:textId="0D91AB9D" w:rsidR="003C144E" w:rsidRPr="00C72E93" w:rsidRDefault="003C144E" w:rsidP="00517FE4">
      <w:pPr>
        <w:pStyle w:val="bullet"/>
        <w:numPr>
          <w:ilvl w:val="0"/>
          <w:numId w:val="34"/>
        </w:numPr>
        <w:tabs>
          <w:tab w:val="clear" w:pos="567"/>
        </w:tabs>
        <w:spacing w:line="276" w:lineRule="auto"/>
        <w:ind w:left="993"/>
        <w:rPr>
          <w:rFonts w:cs="Arial"/>
          <w:sz w:val="20"/>
        </w:rPr>
      </w:pPr>
      <w:r w:rsidRPr="00C72E93">
        <w:rPr>
          <w:rFonts w:cs="Arial"/>
          <w:sz w:val="20"/>
        </w:rPr>
        <w:t xml:space="preserve">SG 6 </w:t>
      </w:r>
      <w:r w:rsidR="0012497A">
        <w:rPr>
          <w:rFonts w:cs="Arial"/>
          <w:sz w:val="20"/>
        </w:rPr>
        <w:t>-</w:t>
      </w:r>
      <w:r w:rsidR="0012497A" w:rsidRPr="00C72E93">
        <w:rPr>
          <w:rFonts w:cs="Arial"/>
          <w:sz w:val="20"/>
        </w:rPr>
        <w:t xml:space="preserve"> </w:t>
      </w:r>
      <w:r w:rsidRPr="00C72E93">
        <w:rPr>
          <w:rFonts w:cs="Arial"/>
          <w:sz w:val="20"/>
        </w:rPr>
        <w:t>Side road movements to the left of SG 2 (clockwise from SG 2)</w:t>
      </w:r>
      <w:r w:rsidR="0012497A">
        <w:rPr>
          <w:rFonts w:cs="Arial"/>
          <w:sz w:val="20"/>
        </w:rPr>
        <w:t>.</w:t>
      </w:r>
      <w:r w:rsidRPr="00C72E93">
        <w:rPr>
          <w:rFonts w:cs="Arial"/>
          <w:sz w:val="20"/>
        </w:rPr>
        <w:t xml:space="preserve"> </w:t>
      </w:r>
    </w:p>
    <w:p w14:paraId="51F93FF4" w14:textId="77777777" w:rsidR="003C144E" w:rsidRPr="00702135" w:rsidRDefault="003C144E" w:rsidP="00702135">
      <w:pPr>
        <w:pStyle w:val="Heading4"/>
      </w:pPr>
      <w:r w:rsidRPr="00702135">
        <w:t xml:space="preserve">Pedestrian </w:t>
      </w:r>
    </w:p>
    <w:p w14:paraId="62174F93" w14:textId="77777777" w:rsidR="003C144E" w:rsidRPr="00C72E93" w:rsidRDefault="003C144E" w:rsidP="00517FE4">
      <w:pPr>
        <w:pStyle w:val="bullet"/>
        <w:numPr>
          <w:ilvl w:val="0"/>
          <w:numId w:val="35"/>
        </w:numPr>
        <w:tabs>
          <w:tab w:val="clear" w:pos="567"/>
        </w:tabs>
        <w:spacing w:line="276" w:lineRule="auto"/>
        <w:ind w:left="993"/>
        <w:rPr>
          <w:rFonts w:cs="Arial"/>
          <w:sz w:val="20"/>
        </w:rPr>
      </w:pPr>
      <w:r w:rsidRPr="00C72E93">
        <w:rPr>
          <w:rFonts w:cs="Arial"/>
          <w:sz w:val="20"/>
        </w:rPr>
        <w:t>Pedestrian Movement 1 – parallel to SG 1 (</w:t>
      </w:r>
      <w:r w:rsidR="006007A0" w:rsidRPr="00C72E93">
        <w:rPr>
          <w:rFonts w:cs="Arial"/>
          <w:sz w:val="20"/>
        </w:rPr>
        <w:t>e.g.</w:t>
      </w:r>
      <w:r w:rsidRPr="00C72E93">
        <w:rPr>
          <w:rFonts w:cs="Arial"/>
          <w:sz w:val="20"/>
        </w:rPr>
        <w:t xml:space="preserve"> SG 16) </w:t>
      </w:r>
    </w:p>
    <w:p w14:paraId="3354B5BC" w14:textId="77777777" w:rsidR="003C144E" w:rsidRPr="00C72E93" w:rsidRDefault="003C144E" w:rsidP="00517FE4">
      <w:pPr>
        <w:pStyle w:val="bullet"/>
        <w:numPr>
          <w:ilvl w:val="0"/>
          <w:numId w:val="35"/>
        </w:numPr>
        <w:tabs>
          <w:tab w:val="clear" w:pos="567"/>
        </w:tabs>
        <w:spacing w:line="276" w:lineRule="auto"/>
        <w:ind w:left="993"/>
        <w:rPr>
          <w:rFonts w:cs="Arial"/>
          <w:sz w:val="20"/>
        </w:rPr>
      </w:pPr>
      <w:r w:rsidRPr="00C72E93">
        <w:rPr>
          <w:rFonts w:cs="Arial"/>
          <w:sz w:val="20"/>
        </w:rPr>
        <w:t>Pedestrian Movement 2 – parallel to SG 2 (</w:t>
      </w:r>
      <w:r w:rsidR="006007A0" w:rsidRPr="00C72E93">
        <w:rPr>
          <w:rFonts w:cs="Arial"/>
          <w:sz w:val="20"/>
        </w:rPr>
        <w:t>e.g.</w:t>
      </w:r>
      <w:r w:rsidRPr="00C72E93">
        <w:rPr>
          <w:rFonts w:cs="Arial"/>
          <w:sz w:val="20"/>
        </w:rPr>
        <w:t xml:space="preserve"> SG 15) </w:t>
      </w:r>
    </w:p>
    <w:p w14:paraId="53CCC663" w14:textId="77777777" w:rsidR="003C144E" w:rsidRPr="00C72E93" w:rsidRDefault="003C144E" w:rsidP="00517FE4">
      <w:pPr>
        <w:pStyle w:val="bullet"/>
        <w:numPr>
          <w:ilvl w:val="0"/>
          <w:numId w:val="35"/>
        </w:numPr>
        <w:tabs>
          <w:tab w:val="clear" w:pos="567"/>
        </w:tabs>
        <w:spacing w:line="276" w:lineRule="auto"/>
        <w:ind w:left="993"/>
        <w:rPr>
          <w:rFonts w:cs="Arial"/>
          <w:sz w:val="20"/>
        </w:rPr>
      </w:pPr>
      <w:r w:rsidRPr="00C72E93">
        <w:rPr>
          <w:rFonts w:cs="Arial"/>
          <w:sz w:val="20"/>
        </w:rPr>
        <w:t xml:space="preserve">Pedestrian Movement 3 – pedestrian on the left of the </w:t>
      </w:r>
      <w:r w:rsidR="00C924DB" w:rsidRPr="00C72E93">
        <w:rPr>
          <w:rFonts w:cs="Arial"/>
          <w:sz w:val="20"/>
        </w:rPr>
        <w:t>C</w:t>
      </w:r>
      <w:r w:rsidRPr="00C72E93">
        <w:rPr>
          <w:rFonts w:cs="Arial"/>
          <w:sz w:val="20"/>
        </w:rPr>
        <w:t xml:space="preserve"> phase side road (</w:t>
      </w:r>
      <w:r w:rsidR="006007A0" w:rsidRPr="00C72E93">
        <w:rPr>
          <w:rFonts w:cs="Arial"/>
          <w:sz w:val="20"/>
        </w:rPr>
        <w:t>e.g.</w:t>
      </w:r>
      <w:r w:rsidRPr="00C72E93">
        <w:rPr>
          <w:rFonts w:cs="Arial"/>
          <w:sz w:val="20"/>
        </w:rPr>
        <w:t xml:space="preserve"> SG 14) </w:t>
      </w:r>
    </w:p>
    <w:p w14:paraId="71E39CAD" w14:textId="4B3667C3" w:rsidR="0002278B" w:rsidRDefault="003C144E" w:rsidP="0012497A">
      <w:pPr>
        <w:pStyle w:val="bullet"/>
        <w:numPr>
          <w:ilvl w:val="0"/>
          <w:numId w:val="35"/>
        </w:numPr>
        <w:tabs>
          <w:tab w:val="clear" w:pos="567"/>
        </w:tabs>
        <w:spacing w:line="276" w:lineRule="auto"/>
        <w:ind w:left="993"/>
        <w:rPr>
          <w:rFonts w:cs="Arial"/>
          <w:sz w:val="20"/>
        </w:rPr>
      </w:pPr>
      <w:r w:rsidRPr="00C72E93">
        <w:rPr>
          <w:rFonts w:cs="Arial"/>
          <w:sz w:val="20"/>
        </w:rPr>
        <w:t xml:space="preserve">Pedestrian Movement 4 – pedestrian on the left of the </w:t>
      </w:r>
      <w:r w:rsidR="00C924DB" w:rsidRPr="00C72E93">
        <w:rPr>
          <w:rFonts w:cs="Arial"/>
          <w:sz w:val="20"/>
        </w:rPr>
        <w:t>D</w:t>
      </w:r>
      <w:r w:rsidRPr="00C72E93">
        <w:rPr>
          <w:rFonts w:cs="Arial"/>
          <w:sz w:val="20"/>
        </w:rPr>
        <w:t xml:space="preserve"> phase side road (</w:t>
      </w:r>
      <w:r w:rsidR="006007A0" w:rsidRPr="00C72E93">
        <w:rPr>
          <w:rFonts w:cs="Arial"/>
          <w:sz w:val="20"/>
        </w:rPr>
        <w:t>e.g.</w:t>
      </w:r>
      <w:r w:rsidRPr="00C72E93">
        <w:rPr>
          <w:rFonts w:cs="Arial"/>
          <w:sz w:val="20"/>
        </w:rPr>
        <w:t xml:space="preserve"> SG 13)</w:t>
      </w:r>
      <w:r w:rsidR="0012497A">
        <w:rPr>
          <w:rFonts w:cs="Arial"/>
          <w:sz w:val="20"/>
        </w:rPr>
        <w:t>.</w:t>
      </w:r>
      <w:r w:rsidRPr="00C72E93">
        <w:rPr>
          <w:rFonts w:cs="Arial"/>
          <w:sz w:val="20"/>
        </w:rPr>
        <w:t xml:space="preserve"> </w:t>
      </w:r>
    </w:p>
    <w:p w14:paraId="013785DA" w14:textId="77777777" w:rsidR="0002278B" w:rsidRDefault="0002278B">
      <w:pPr>
        <w:widowControl/>
        <w:jc w:val="left"/>
        <w:rPr>
          <w:rFonts w:cs="Arial"/>
          <w:color w:val="000000"/>
          <w:sz w:val="20"/>
          <w:szCs w:val="20"/>
          <w:lang w:eastAsia="en-US"/>
        </w:rPr>
      </w:pPr>
      <w:r>
        <w:rPr>
          <w:rFonts w:cs="Arial"/>
          <w:sz w:val="20"/>
        </w:rPr>
        <w:br w:type="page"/>
      </w:r>
    </w:p>
    <w:p w14:paraId="43FE9B73" w14:textId="05B03569" w:rsidR="003C144E" w:rsidRPr="00C72E93" w:rsidRDefault="003C144E" w:rsidP="00702135">
      <w:pPr>
        <w:pStyle w:val="Heading3"/>
        <w:rPr>
          <w:b/>
        </w:rPr>
      </w:pPr>
      <w:r w:rsidRPr="00517FE4">
        <w:lastRenderedPageBreak/>
        <w:t>Optional Signal Groups</w:t>
      </w:r>
      <w:r w:rsidRPr="00C72E93">
        <w:rPr>
          <w:b/>
        </w:rPr>
        <w:t xml:space="preserve"> </w:t>
      </w:r>
    </w:p>
    <w:p w14:paraId="199E5555" w14:textId="77777777" w:rsidR="003C144E" w:rsidRPr="00C72E93" w:rsidRDefault="003C144E" w:rsidP="0087787C">
      <w:pPr>
        <w:pStyle w:val="reppara"/>
        <w:spacing w:line="276" w:lineRule="auto"/>
        <w:rPr>
          <w:rFonts w:cs="Arial"/>
          <w:sz w:val="20"/>
          <w:szCs w:val="20"/>
        </w:rPr>
      </w:pPr>
      <w:r w:rsidRPr="00C72E93">
        <w:rPr>
          <w:rFonts w:cs="Arial"/>
          <w:sz w:val="20"/>
          <w:szCs w:val="20"/>
        </w:rPr>
        <w:t xml:space="preserve">Where provided use next available signal group in order below. </w:t>
      </w:r>
    </w:p>
    <w:p w14:paraId="6A3C6D73" w14:textId="77777777" w:rsidR="003C144E" w:rsidRPr="00702135" w:rsidRDefault="003C144E" w:rsidP="00702135">
      <w:pPr>
        <w:pStyle w:val="Heading4"/>
      </w:pPr>
      <w:r w:rsidRPr="00702135">
        <w:t xml:space="preserve">Vehicle </w:t>
      </w:r>
    </w:p>
    <w:p w14:paraId="2B3FD13C" w14:textId="77777777" w:rsidR="000E7245" w:rsidRPr="00C72E93" w:rsidRDefault="000E7245" w:rsidP="00517FE4">
      <w:pPr>
        <w:pStyle w:val="bullet"/>
        <w:numPr>
          <w:ilvl w:val="0"/>
          <w:numId w:val="36"/>
        </w:numPr>
        <w:tabs>
          <w:tab w:val="clear" w:pos="567"/>
        </w:tabs>
        <w:spacing w:line="276" w:lineRule="auto"/>
        <w:ind w:left="993"/>
        <w:rPr>
          <w:rFonts w:cs="Arial"/>
          <w:sz w:val="20"/>
        </w:rPr>
      </w:pPr>
      <w:r w:rsidRPr="00C72E93">
        <w:rPr>
          <w:rFonts w:cs="Arial"/>
          <w:sz w:val="20"/>
          <w:lang w:val="en-AU" w:eastAsia="en-AU"/>
        </w:rPr>
        <w:t>Right turn adjacent to SG 5 (red arrow only for pedestrian protection)</w:t>
      </w:r>
    </w:p>
    <w:p w14:paraId="4A4AB952" w14:textId="77777777" w:rsidR="000E7245" w:rsidRPr="00C72E93" w:rsidRDefault="000E7245" w:rsidP="00517FE4">
      <w:pPr>
        <w:pStyle w:val="bullet"/>
        <w:numPr>
          <w:ilvl w:val="0"/>
          <w:numId w:val="36"/>
        </w:numPr>
        <w:tabs>
          <w:tab w:val="clear" w:pos="567"/>
        </w:tabs>
        <w:spacing w:line="276" w:lineRule="auto"/>
        <w:ind w:left="993"/>
        <w:rPr>
          <w:rFonts w:cs="Arial"/>
          <w:sz w:val="20"/>
        </w:rPr>
      </w:pPr>
      <w:r w:rsidRPr="00C72E93">
        <w:rPr>
          <w:rFonts w:cs="Arial"/>
          <w:sz w:val="20"/>
          <w:lang w:val="en-AU" w:eastAsia="en-AU"/>
        </w:rPr>
        <w:t>Right turn adjacent to SG 6 (red arrow only for pedestrian protection)</w:t>
      </w:r>
    </w:p>
    <w:p w14:paraId="2FB4666B" w14:textId="77777777" w:rsidR="003C144E" w:rsidRPr="00C72E93" w:rsidRDefault="003C144E" w:rsidP="00517FE4">
      <w:pPr>
        <w:pStyle w:val="bullet"/>
        <w:numPr>
          <w:ilvl w:val="0"/>
          <w:numId w:val="36"/>
        </w:numPr>
        <w:tabs>
          <w:tab w:val="clear" w:pos="567"/>
        </w:tabs>
        <w:spacing w:line="276" w:lineRule="auto"/>
        <w:ind w:left="993"/>
        <w:rPr>
          <w:rFonts w:cs="Arial"/>
          <w:sz w:val="20"/>
        </w:rPr>
      </w:pPr>
      <w:r w:rsidRPr="00C72E93">
        <w:rPr>
          <w:rFonts w:cs="Arial"/>
          <w:sz w:val="20"/>
        </w:rPr>
        <w:t xml:space="preserve">Left turn adjacent to SG 1 </w:t>
      </w:r>
    </w:p>
    <w:p w14:paraId="36C9D25D" w14:textId="77777777" w:rsidR="003C144E" w:rsidRPr="00C72E93" w:rsidRDefault="003C144E" w:rsidP="00517FE4">
      <w:pPr>
        <w:pStyle w:val="bullet"/>
        <w:numPr>
          <w:ilvl w:val="0"/>
          <w:numId w:val="36"/>
        </w:numPr>
        <w:tabs>
          <w:tab w:val="clear" w:pos="567"/>
        </w:tabs>
        <w:spacing w:line="276" w:lineRule="auto"/>
        <w:ind w:left="993"/>
        <w:rPr>
          <w:rFonts w:cs="Arial"/>
          <w:sz w:val="20"/>
        </w:rPr>
      </w:pPr>
      <w:r w:rsidRPr="00C72E93">
        <w:rPr>
          <w:rFonts w:cs="Arial"/>
          <w:sz w:val="20"/>
        </w:rPr>
        <w:t xml:space="preserve">Left turn adjacent to SG 2 </w:t>
      </w:r>
    </w:p>
    <w:p w14:paraId="77981C2A" w14:textId="77777777" w:rsidR="003C144E" w:rsidRPr="00C72E93" w:rsidRDefault="003C144E" w:rsidP="00517FE4">
      <w:pPr>
        <w:pStyle w:val="bullet"/>
        <w:numPr>
          <w:ilvl w:val="0"/>
          <w:numId w:val="36"/>
        </w:numPr>
        <w:tabs>
          <w:tab w:val="clear" w:pos="567"/>
        </w:tabs>
        <w:spacing w:line="276" w:lineRule="auto"/>
        <w:ind w:left="993"/>
        <w:rPr>
          <w:rFonts w:cs="Arial"/>
          <w:sz w:val="20"/>
        </w:rPr>
      </w:pPr>
      <w:r w:rsidRPr="00C72E93">
        <w:rPr>
          <w:rFonts w:cs="Arial"/>
          <w:sz w:val="20"/>
        </w:rPr>
        <w:t xml:space="preserve">Left turn from C phase side road </w:t>
      </w:r>
    </w:p>
    <w:p w14:paraId="217D640E" w14:textId="0E5A2269" w:rsidR="003C144E" w:rsidRPr="00C72E93" w:rsidRDefault="003C144E" w:rsidP="00517FE4">
      <w:pPr>
        <w:pStyle w:val="bullet"/>
        <w:numPr>
          <w:ilvl w:val="0"/>
          <w:numId w:val="36"/>
        </w:numPr>
        <w:tabs>
          <w:tab w:val="clear" w:pos="567"/>
        </w:tabs>
        <w:spacing w:line="276" w:lineRule="auto"/>
        <w:ind w:left="993"/>
        <w:rPr>
          <w:rFonts w:cs="Arial"/>
          <w:sz w:val="20"/>
        </w:rPr>
      </w:pPr>
      <w:r w:rsidRPr="00C72E93">
        <w:rPr>
          <w:rFonts w:cs="Arial"/>
          <w:sz w:val="20"/>
        </w:rPr>
        <w:t>Left turn from D phase side road</w:t>
      </w:r>
      <w:r w:rsidR="0012497A">
        <w:rPr>
          <w:rFonts w:cs="Arial"/>
          <w:sz w:val="20"/>
        </w:rPr>
        <w:t>.</w:t>
      </w:r>
      <w:r w:rsidRPr="00C72E93">
        <w:rPr>
          <w:rFonts w:cs="Arial"/>
          <w:sz w:val="20"/>
        </w:rPr>
        <w:t xml:space="preserve"> </w:t>
      </w:r>
    </w:p>
    <w:p w14:paraId="62743D08" w14:textId="77777777" w:rsidR="003C144E" w:rsidRPr="00702135" w:rsidRDefault="003C144E" w:rsidP="00702135">
      <w:pPr>
        <w:pStyle w:val="Heading4"/>
      </w:pPr>
      <w:r w:rsidRPr="00702135">
        <w:t xml:space="preserve">Pedestrian </w:t>
      </w:r>
    </w:p>
    <w:p w14:paraId="205654D8" w14:textId="77777777" w:rsidR="003C144E" w:rsidRPr="00C72E93" w:rsidRDefault="003C144E" w:rsidP="00517FE4">
      <w:pPr>
        <w:pStyle w:val="bullet"/>
        <w:numPr>
          <w:ilvl w:val="0"/>
          <w:numId w:val="37"/>
        </w:numPr>
        <w:tabs>
          <w:tab w:val="clear" w:pos="567"/>
        </w:tabs>
        <w:spacing w:line="276" w:lineRule="auto"/>
        <w:ind w:left="993"/>
        <w:rPr>
          <w:rFonts w:cs="Arial"/>
          <w:sz w:val="20"/>
        </w:rPr>
      </w:pPr>
      <w:r w:rsidRPr="00C72E93">
        <w:rPr>
          <w:rFonts w:cs="Arial"/>
          <w:sz w:val="20"/>
        </w:rPr>
        <w:t xml:space="preserve">Pedestrian across controlled left turn slip lane from main road and parallel to SG 1 </w:t>
      </w:r>
    </w:p>
    <w:p w14:paraId="2B019C64" w14:textId="77777777" w:rsidR="003C144E" w:rsidRPr="00C72E93" w:rsidRDefault="003C144E" w:rsidP="00517FE4">
      <w:pPr>
        <w:pStyle w:val="bullet"/>
        <w:numPr>
          <w:ilvl w:val="0"/>
          <w:numId w:val="37"/>
        </w:numPr>
        <w:tabs>
          <w:tab w:val="clear" w:pos="567"/>
        </w:tabs>
        <w:spacing w:line="276" w:lineRule="auto"/>
        <w:ind w:left="993"/>
        <w:rPr>
          <w:rFonts w:cs="Arial"/>
          <w:sz w:val="20"/>
        </w:rPr>
      </w:pPr>
      <w:r w:rsidRPr="00C72E93">
        <w:rPr>
          <w:rFonts w:cs="Arial"/>
          <w:sz w:val="20"/>
        </w:rPr>
        <w:t xml:space="preserve">Pedestrian across controlled left turn slip lane from main road and parallel to SG 2 </w:t>
      </w:r>
      <w:r w:rsidRPr="00C72E93">
        <w:rPr>
          <w:rFonts w:cs="Arial"/>
          <w:sz w:val="20"/>
        </w:rPr>
        <w:tab/>
      </w:r>
    </w:p>
    <w:p w14:paraId="77D96B76" w14:textId="77777777" w:rsidR="000E7245" w:rsidRPr="00C72E93" w:rsidRDefault="000E7245" w:rsidP="00517FE4">
      <w:pPr>
        <w:pStyle w:val="bullet"/>
        <w:numPr>
          <w:ilvl w:val="0"/>
          <w:numId w:val="37"/>
        </w:numPr>
        <w:tabs>
          <w:tab w:val="clear" w:pos="567"/>
        </w:tabs>
        <w:spacing w:line="276" w:lineRule="auto"/>
        <w:ind w:left="993"/>
        <w:rPr>
          <w:rFonts w:cs="Arial"/>
          <w:sz w:val="20"/>
        </w:rPr>
      </w:pPr>
      <w:r w:rsidRPr="00C72E93">
        <w:rPr>
          <w:rFonts w:cs="Arial"/>
          <w:sz w:val="20"/>
          <w:lang w:val="en-AU" w:eastAsia="en-AU"/>
        </w:rPr>
        <w:t>Pedestrian across controlled left turn slip lane from D phase side road</w:t>
      </w:r>
    </w:p>
    <w:p w14:paraId="6AFC847A" w14:textId="5FEDB7ED" w:rsidR="000E7245" w:rsidRPr="00C72E93" w:rsidRDefault="000E7245" w:rsidP="00517FE4">
      <w:pPr>
        <w:pStyle w:val="bullet"/>
        <w:numPr>
          <w:ilvl w:val="0"/>
          <w:numId w:val="37"/>
        </w:numPr>
        <w:tabs>
          <w:tab w:val="clear" w:pos="567"/>
        </w:tabs>
        <w:spacing w:line="276" w:lineRule="auto"/>
        <w:ind w:left="993"/>
        <w:rPr>
          <w:rFonts w:cs="Arial"/>
          <w:sz w:val="20"/>
        </w:rPr>
      </w:pPr>
      <w:r w:rsidRPr="00C72E93">
        <w:rPr>
          <w:rFonts w:cs="Arial"/>
          <w:sz w:val="20"/>
          <w:lang w:val="en-AU" w:eastAsia="en-AU"/>
        </w:rPr>
        <w:t>Pedestrian across controlled left turn slip lane from E phase side road</w:t>
      </w:r>
      <w:r w:rsidR="0012497A">
        <w:rPr>
          <w:rFonts w:cs="Arial"/>
          <w:sz w:val="20"/>
          <w:lang w:val="en-AU" w:eastAsia="en-AU"/>
        </w:rPr>
        <w:t>.</w:t>
      </w:r>
    </w:p>
    <w:p w14:paraId="74732AD6" w14:textId="62617442" w:rsidR="003C144E" w:rsidRPr="00C72E93" w:rsidRDefault="003C144E" w:rsidP="0087787C">
      <w:pPr>
        <w:pStyle w:val="reppara"/>
        <w:spacing w:line="276" w:lineRule="auto"/>
        <w:rPr>
          <w:rFonts w:cs="Arial"/>
          <w:b/>
          <w:sz w:val="20"/>
          <w:szCs w:val="20"/>
        </w:rPr>
      </w:pPr>
      <w:r w:rsidRPr="00517FE4">
        <w:rPr>
          <w:rFonts w:cs="Arial"/>
          <w:sz w:val="20"/>
          <w:szCs w:val="20"/>
        </w:rPr>
        <w:t>Phasing</w:t>
      </w:r>
      <w:r w:rsidRPr="00C72E93">
        <w:rPr>
          <w:rFonts w:cs="Arial"/>
          <w:b/>
          <w:sz w:val="20"/>
          <w:szCs w:val="20"/>
        </w:rPr>
        <w:t xml:space="preserve"> </w:t>
      </w:r>
    </w:p>
    <w:p w14:paraId="013F50F4" w14:textId="77777777" w:rsidR="003C144E" w:rsidRPr="00C72E93" w:rsidRDefault="003C144E" w:rsidP="0087787C">
      <w:pPr>
        <w:pStyle w:val="reppara"/>
        <w:spacing w:line="276" w:lineRule="auto"/>
        <w:rPr>
          <w:rFonts w:cs="Arial"/>
          <w:sz w:val="20"/>
          <w:szCs w:val="20"/>
        </w:rPr>
      </w:pPr>
      <w:r w:rsidRPr="00C72E93">
        <w:rPr>
          <w:rFonts w:cs="Arial"/>
          <w:sz w:val="20"/>
          <w:szCs w:val="20"/>
        </w:rPr>
        <w:t xml:space="preserve">Normal Phase Sequence = </w:t>
      </w:r>
      <w:proofErr w:type="gramStart"/>
      <w:r w:rsidRPr="00C72E93">
        <w:rPr>
          <w:rFonts w:cs="Arial"/>
          <w:sz w:val="20"/>
          <w:szCs w:val="20"/>
        </w:rPr>
        <w:t>A :</w:t>
      </w:r>
      <w:proofErr w:type="gramEnd"/>
      <w:r w:rsidRPr="00C72E93">
        <w:rPr>
          <w:rFonts w:cs="Arial"/>
          <w:sz w:val="20"/>
          <w:szCs w:val="20"/>
        </w:rPr>
        <w:t xml:space="preserve"> D : </w:t>
      </w:r>
      <w:r w:rsidR="000E7245" w:rsidRPr="00C72E93">
        <w:rPr>
          <w:rFonts w:cs="Arial"/>
          <w:sz w:val="20"/>
          <w:szCs w:val="20"/>
        </w:rPr>
        <w:t>E : F</w:t>
      </w:r>
    </w:p>
    <w:p w14:paraId="0C1A9AC9" w14:textId="77777777" w:rsidR="009C7F68" w:rsidRDefault="003C144E" w:rsidP="0087787C">
      <w:pPr>
        <w:pStyle w:val="reppara"/>
        <w:spacing w:line="276" w:lineRule="auto"/>
        <w:rPr>
          <w:rFonts w:cs="Arial"/>
          <w:sz w:val="20"/>
          <w:szCs w:val="20"/>
        </w:rPr>
      </w:pPr>
      <w:r w:rsidRPr="00517FE4">
        <w:rPr>
          <w:rFonts w:cs="Arial"/>
          <w:sz w:val="20"/>
          <w:szCs w:val="20"/>
          <w:u w:val="single"/>
        </w:rPr>
        <w:t>A Phase</w:t>
      </w:r>
      <w:r w:rsidRPr="00C72E93">
        <w:rPr>
          <w:rFonts w:cs="Arial"/>
          <w:sz w:val="20"/>
          <w:szCs w:val="20"/>
        </w:rPr>
        <w:t xml:space="preserve"> – SG’s 1, 2</w:t>
      </w:r>
      <w:r w:rsidR="00D97B66" w:rsidRPr="00C72E93">
        <w:rPr>
          <w:rFonts w:cs="Arial"/>
          <w:sz w:val="20"/>
          <w:szCs w:val="20"/>
        </w:rPr>
        <w:t xml:space="preserve">, Pedestrian Movements 1 and 2.  </w:t>
      </w:r>
    </w:p>
    <w:p w14:paraId="751141D5" w14:textId="0BE28525" w:rsidR="003C144E" w:rsidRPr="00C72E93" w:rsidRDefault="003C144E" w:rsidP="00517FE4">
      <w:pPr>
        <w:pStyle w:val="reppara"/>
        <w:spacing w:before="60" w:line="276" w:lineRule="auto"/>
        <w:rPr>
          <w:rFonts w:cs="Arial"/>
          <w:sz w:val="20"/>
          <w:szCs w:val="20"/>
        </w:rPr>
      </w:pPr>
      <w:r w:rsidRPr="00C72E93">
        <w:rPr>
          <w:rFonts w:cs="Arial"/>
          <w:sz w:val="20"/>
          <w:szCs w:val="20"/>
        </w:rPr>
        <w:t xml:space="preserve">May also include left turn movements into side road from main road if controlled by separate signal groups. </w:t>
      </w:r>
    </w:p>
    <w:p w14:paraId="32177421" w14:textId="2871553E" w:rsidR="003C144E" w:rsidRPr="00C72E93" w:rsidRDefault="003C144E" w:rsidP="0087787C">
      <w:pPr>
        <w:pStyle w:val="reppara"/>
        <w:spacing w:line="276" w:lineRule="auto"/>
        <w:rPr>
          <w:rFonts w:cs="Arial"/>
          <w:sz w:val="20"/>
          <w:szCs w:val="20"/>
        </w:rPr>
      </w:pPr>
      <w:r w:rsidRPr="00C72E93">
        <w:rPr>
          <w:rFonts w:cs="Arial"/>
          <w:sz w:val="20"/>
          <w:szCs w:val="20"/>
        </w:rPr>
        <w:t>Note</w:t>
      </w:r>
      <w:r w:rsidR="009C7F68">
        <w:rPr>
          <w:rFonts w:cs="Arial"/>
          <w:sz w:val="20"/>
          <w:szCs w:val="20"/>
        </w:rPr>
        <w:t>:</w:t>
      </w:r>
      <w:r w:rsidRPr="00C72E93">
        <w:rPr>
          <w:rFonts w:cs="Arial"/>
          <w:sz w:val="20"/>
          <w:szCs w:val="20"/>
        </w:rPr>
        <w:t xml:space="preserve"> Where considered safe the right turn movements may be permitted to filter turn.  Filtering s</w:t>
      </w:r>
      <w:r w:rsidR="000E7245" w:rsidRPr="00C72E93">
        <w:rPr>
          <w:rFonts w:cs="Arial"/>
          <w:sz w:val="20"/>
          <w:szCs w:val="20"/>
        </w:rPr>
        <w:t>hall be permitted on the AB (SG</w:t>
      </w:r>
      <w:r w:rsidRPr="00C72E93">
        <w:rPr>
          <w:rFonts w:cs="Arial"/>
          <w:sz w:val="20"/>
          <w:szCs w:val="20"/>
        </w:rPr>
        <w:t xml:space="preserve">1) approach under the following conditions: </w:t>
      </w:r>
    </w:p>
    <w:p w14:paraId="48CEDCA5" w14:textId="1EDFEFA3" w:rsidR="003C144E" w:rsidRPr="00C72E93" w:rsidRDefault="003C144E" w:rsidP="00517FE4">
      <w:pPr>
        <w:pStyle w:val="subbullet"/>
        <w:numPr>
          <w:ilvl w:val="0"/>
          <w:numId w:val="38"/>
        </w:numPr>
        <w:tabs>
          <w:tab w:val="clear" w:pos="1021"/>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1 bit is set and t</w:t>
      </w:r>
      <w:r w:rsidR="00C924DB" w:rsidRPr="00C72E93">
        <w:rPr>
          <w:rFonts w:cs="Arial"/>
          <w:sz w:val="20"/>
        </w:rPr>
        <w:t>here is Z-</w:t>
      </w:r>
      <w:r w:rsidRPr="00C72E93">
        <w:rPr>
          <w:rFonts w:cs="Arial"/>
          <w:sz w:val="20"/>
        </w:rPr>
        <w:t xml:space="preserve"> flag present </w:t>
      </w:r>
    </w:p>
    <w:p w14:paraId="42F38ACC" w14:textId="77777777" w:rsidR="003C144E" w:rsidRPr="00C72E93" w:rsidRDefault="003C144E" w:rsidP="00517FE4">
      <w:pPr>
        <w:pStyle w:val="subbullet"/>
        <w:numPr>
          <w:ilvl w:val="0"/>
          <w:numId w:val="38"/>
        </w:numPr>
        <w:tabs>
          <w:tab w:val="clear" w:pos="1021"/>
        </w:tabs>
        <w:spacing w:line="276" w:lineRule="auto"/>
        <w:ind w:left="993"/>
        <w:rPr>
          <w:rFonts w:cs="Arial"/>
          <w:sz w:val="20"/>
        </w:rPr>
      </w:pPr>
      <w:r w:rsidRPr="00C72E93">
        <w:rPr>
          <w:rFonts w:cs="Arial"/>
          <w:sz w:val="20"/>
        </w:rPr>
        <w:t>Filtering s</w:t>
      </w:r>
      <w:r w:rsidR="000E7245" w:rsidRPr="00C72E93">
        <w:rPr>
          <w:rFonts w:cs="Arial"/>
          <w:sz w:val="20"/>
        </w:rPr>
        <w:t>hall be permitted on the AC (SG</w:t>
      </w:r>
      <w:r w:rsidRPr="00C72E93">
        <w:rPr>
          <w:rFonts w:cs="Arial"/>
          <w:sz w:val="20"/>
        </w:rPr>
        <w:t xml:space="preserve">2) approach under the following conditions: </w:t>
      </w:r>
    </w:p>
    <w:p w14:paraId="14207A52" w14:textId="0FF8F7F7" w:rsidR="003C144E" w:rsidRPr="00C72E93" w:rsidRDefault="003C144E" w:rsidP="00517FE4">
      <w:pPr>
        <w:pStyle w:val="subbullet"/>
        <w:numPr>
          <w:ilvl w:val="0"/>
          <w:numId w:val="38"/>
        </w:numPr>
        <w:tabs>
          <w:tab w:val="clear" w:pos="1021"/>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2 bit is set and there is Z</w:t>
      </w:r>
      <w:r w:rsidR="00C924DB" w:rsidRPr="00C72E93">
        <w:rPr>
          <w:rFonts w:cs="Arial"/>
          <w:sz w:val="20"/>
        </w:rPr>
        <w:t xml:space="preserve">- </w:t>
      </w:r>
      <w:r w:rsidRPr="00C72E93">
        <w:rPr>
          <w:rFonts w:cs="Arial"/>
          <w:sz w:val="20"/>
        </w:rPr>
        <w:t>flag present</w:t>
      </w:r>
      <w:r w:rsidR="009C7F68">
        <w:rPr>
          <w:rFonts w:cs="Arial"/>
          <w:sz w:val="20"/>
        </w:rPr>
        <w:t>.</w:t>
      </w:r>
      <w:r w:rsidRPr="00C72E93">
        <w:rPr>
          <w:rFonts w:cs="Arial"/>
          <w:sz w:val="20"/>
        </w:rPr>
        <w:t xml:space="preserve"> </w:t>
      </w:r>
    </w:p>
    <w:p w14:paraId="3D0156D5" w14:textId="5D4D7799" w:rsidR="003C144E" w:rsidRPr="00C72E93" w:rsidRDefault="003C144E" w:rsidP="0087787C">
      <w:pPr>
        <w:pStyle w:val="reppara"/>
        <w:spacing w:line="276" w:lineRule="auto"/>
        <w:rPr>
          <w:rFonts w:cs="Arial"/>
          <w:sz w:val="20"/>
          <w:szCs w:val="20"/>
        </w:rPr>
      </w:pPr>
      <w:r w:rsidRPr="00C72E93">
        <w:rPr>
          <w:rFonts w:cs="Arial"/>
          <w:sz w:val="20"/>
          <w:szCs w:val="20"/>
        </w:rPr>
        <w:t xml:space="preserve">Note: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groups (if provided) shall be in the “OFF” state.</w:t>
      </w:r>
    </w:p>
    <w:p w14:paraId="69B434A7" w14:textId="77777777" w:rsidR="009C7F68" w:rsidRDefault="003C144E" w:rsidP="0087787C">
      <w:pPr>
        <w:pStyle w:val="reppara"/>
        <w:spacing w:line="276" w:lineRule="auto"/>
        <w:rPr>
          <w:rFonts w:cs="Arial"/>
          <w:sz w:val="20"/>
          <w:szCs w:val="20"/>
        </w:rPr>
      </w:pPr>
      <w:r w:rsidRPr="00517FE4">
        <w:rPr>
          <w:rFonts w:cs="Arial"/>
          <w:sz w:val="20"/>
          <w:szCs w:val="20"/>
          <w:u w:val="single"/>
        </w:rPr>
        <w:t>B Phase</w:t>
      </w:r>
      <w:r w:rsidRPr="00C72E93">
        <w:rPr>
          <w:rFonts w:cs="Arial"/>
          <w:sz w:val="20"/>
          <w:szCs w:val="20"/>
        </w:rPr>
        <w:t xml:space="preserve"> – SG’s 1, 3, Pedestrian Movement 1. </w:t>
      </w:r>
    </w:p>
    <w:p w14:paraId="776D084F" w14:textId="0C7B1A7F" w:rsidR="003C144E" w:rsidRPr="00C72E93" w:rsidRDefault="003C144E" w:rsidP="00517FE4">
      <w:pPr>
        <w:pStyle w:val="reppara"/>
        <w:spacing w:before="60" w:line="276" w:lineRule="auto"/>
        <w:rPr>
          <w:rFonts w:cs="Arial"/>
          <w:sz w:val="20"/>
          <w:szCs w:val="20"/>
        </w:rPr>
      </w:pPr>
      <w:r w:rsidRPr="00C72E93">
        <w:rPr>
          <w:rFonts w:cs="Arial"/>
          <w:sz w:val="20"/>
          <w:szCs w:val="20"/>
        </w:rPr>
        <w:t xml:space="preserve">May also include left turn parallel to SG1 and from </w:t>
      </w:r>
      <w:r w:rsidR="00C924DB" w:rsidRPr="00C72E93">
        <w:rPr>
          <w:rFonts w:cs="Arial"/>
          <w:sz w:val="20"/>
          <w:szCs w:val="20"/>
        </w:rPr>
        <w:t>D</w:t>
      </w:r>
      <w:r w:rsidRPr="00C72E93">
        <w:rPr>
          <w:rFonts w:cs="Arial"/>
          <w:sz w:val="20"/>
          <w:szCs w:val="20"/>
        </w:rPr>
        <w:t xml:space="preserve"> phase side road if controlled by separate signal groups </w:t>
      </w:r>
    </w:p>
    <w:p w14:paraId="06883BDB" w14:textId="77777777" w:rsidR="009C7F68" w:rsidRDefault="003C144E" w:rsidP="0087787C">
      <w:pPr>
        <w:pStyle w:val="reppara"/>
        <w:spacing w:line="276" w:lineRule="auto"/>
        <w:rPr>
          <w:rFonts w:cs="Arial"/>
          <w:sz w:val="20"/>
          <w:szCs w:val="20"/>
        </w:rPr>
      </w:pPr>
      <w:r w:rsidRPr="00517FE4">
        <w:rPr>
          <w:rFonts w:cs="Arial"/>
          <w:sz w:val="20"/>
          <w:szCs w:val="20"/>
          <w:u w:val="single"/>
        </w:rPr>
        <w:t>C Phase</w:t>
      </w:r>
      <w:r w:rsidR="00C924DB" w:rsidRPr="00C72E93">
        <w:rPr>
          <w:rFonts w:cs="Arial"/>
          <w:sz w:val="20"/>
          <w:szCs w:val="20"/>
        </w:rPr>
        <w:t xml:space="preserve"> – SG5</w:t>
      </w:r>
      <w:r w:rsidRPr="00C72E93">
        <w:rPr>
          <w:rFonts w:cs="Arial"/>
          <w:sz w:val="20"/>
          <w:szCs w:val="20"/>
        </w:rPr>
        <w:t xml:space="preserve">, Pedestrian Movement </w:t>
      </w:r>
      <w:r w:rsidR="00C924DB" w:rsidRPr="00C72E93">
        <w:rPr>
          <w:rFonts w:cs="Arial"/>
          <w:sz w:val="20"/>
          <w:szCs w:val="20"/>
        </w:rPr>
        <w:t>3</w:t>
      </w:r>
      <w:r w:rsidRPr="00C72E93">
        <w:rPr>
          <w:rFonts w:cs="Arial"/>
          <w:sz w:val="20"/>
          <w:szCs w:val="20"/>
        </w:rPr>
        <w:t xml:space="preserve">. </w:t>
      </w:r>
    </w:p>
    <w:p w14:paraId="2CE4C439" w14:textId="3237175E" w:rsidR="003C144E" w:rsidRPr="00C72E93" w:rsidRDefault="003C144E" w:rsidP="00517FE4">
      <w:pPr>
        <w:pStyle w:val="reppara"/>
        <w:spacing w:before="60" w:line="276" w:lineRule="auto"/>
        <w:rPr>
          <w:rFonts w:cs="Arial"/>
          <w:sz w:val="20"/>
          <w:szCs w:val="20"/>
        </w:rPr>
      </w:pPr>
      <w:r w:rsidRPr="00C72E93">
        <w:rPr>
          <w:rFonts w:cs="Arial"/>
          <w:sz w:val="20"/>
          <w:szCs w:val="20"/>
        </w:rPr>
        <w:t>May also i</w:t>
      </w:r>
      <w:r w:rsidR="000E7245" w:rsidRPr="00C72E93">
        <w:rPr>
          <w:rFonts w:cs="Arial"/>
          <w:sz w:val="20"/>
          <w:szCs w:val="20"/>
        </w:rPr>
        <w:t>nclude left turn parallel to SG</w:t>
      </w:r>
      <w:r w:rsidRPr="00C72E93">
        <w:rPr>
          <w:rFonts w:cs="Arial"/>
          <w:sz w:val="20"/>
          <w:szCs w:val="20"/>
        </w:rPr>
        <w:t xml:space="preserve">2 and from D phase side road if controlled by separate signal groups </w:t>
      </w:r>
    </w:p>
    <w:p w14:paraId="2BEF6DFD" w14:textId="7FF2239C" w:rsidR="009C7F68" w:rsidRDefault="003C144E" w:rsidP="0087787C">
      <w:pPr>
        <w:pStyle w:val="reppara"/>
        <w:spacing w:line="276" w:lineRule="auto"/>
        <w:rPr>
          <w:rFonts w:cs="Arial"/>
          <w:sz w:val="20"/>
          <w:szCs w:val="20"/>
        </w:rPr>
      </w:pPr>
      <w:r w:rsidRPr="00517FE4">
        <w:rPr>
          <w:rFonts w:cs="Arial"/>
          <w:sz w:val="20"/>
          <w:szCs w:val="20"/>
          <w:u w:val="single"/>
        </w:rPr>
        <w:t>D Phase</w:t>
      </w:r>
      <w:r w:rsidRPr="00C72E93">
        <w:rPr>
          <w:rFonts w:cs="Arial"/>
          <w:sz w:val="20"/>
          <w:szCs w:val="20"/>
        </w:rPr>
        <w:t xml:space="preserve"> (least busiest side road movement) –SG 6 and Pedestrian Movement 4</w:t>
      </w:r>
      <w:r w:rsidR="009C7F68" w:rsidRPr="00C72E93">
        <w:rPr>
          <w:rFonts w:cs="Arial"/>
          <w:sz w:val="20"/>
          <w:szCs w:val="20"/>
        </w:rPr>
        <w:t>.</w:t>
      </w:r>
    </w:p>
    <w:p w14:paraId="5F488C8E" w14:textId="5246CCA7" w:rsidR="0002278B" w:rsidRDefault="003C144E" w:rsidP="009C7F68">
      <w:pPr>
        <w:pStyle w:val="reppara"/>
        <w:spacing w:before="60" w:line="276" w:lineRule="auto"/>
        <w:rPr>
          <w:rFonts w:cs="Arial"/>
          <w:sz w:val="20"/>
          <w:szCs w:val="20"/>
        </w:rPr>
      </w:pPr>
      <w:r w:rsidRPr="00C72E93">
        <w:rPr>
          <w:rFonts w:cs="Arial"/>
          <w:sz w:val="20"/>
          <w:szCs w:val="20"/>
        </w:rPr>
        <w:t>May also include left turn from main road parallel to SG 1 if controlled by a separate signal group.</w:t>
      </w:r>
    </w:p>
    <w:p w14:paraId="0126080D" w14:textId="77777777" w:rsidR="0002278B" w:rsidRDefault="0002278B">
      <w:pPr>
        <w:widowControl/>
        <w:jc w:val="left"/>
        <w:rPr>
          <w:rFonts w:cs="Arial"/>
          <w:color w:val="000000"/>
          <w:sz w:val="20"/>
          <w:szCs w:val="20"/>
          <w:lang w:eastAsia="en-US"/>
        </w:rPr>
      </w:pPr>
      <w:r>
        <w:rPr>
          <w:rFonts w:cs="Arial"/>
          <w:sz w:val="20"/>
          <w:szCs w:val="20"/>
        </w:rPr>
        <w:lastRenderedPageBreak/>
        <w:br w:type="page"/>
      </w:r>
    </w:p>
    <w:p w14:paraId="7D451938" w14:textId="77777777" w:rsidR="003D4B70" w:rsidRPr="00C72E93" w:rsidRDefault="003D4B70" w:rsidP="00BE6929">
      <w:pPr>
        <w:pStyle w:val="Heading3"/>
        <w:numPr>
          <w:ilvl w:val="2"/>
          <w:numId w:val="18"/>
        </w:numPr>
        <w:spacing w:line="276" w:lineRule="auto"/>
        <w:rPr>
          <w:rFonts w:ascii="Arial" w:hAnsi="Arial"/>
          <w:sz w:val="20"/>
          <w:szCs w:val="20"/>
        </w:rPr>
      </w:pPr>
      <w:bookmarkStart w:id="26" w:name="_Toc264452133"/>
      <w:bookmarkStart w:id="27" w:name="_Toc489608524"/>
      <w:bookmarkEnd w:id="26"/>
      <w:r w:rsidRPr="00C72E93">
        <w:rPr>
          <w:rFonts w:ascii="Arial" w:hAnsi="Arial"/>
          <w:sz w:val="20"/>
          <w:szCs w:val="20"/>
        </w:rPr>
        <w:lastRenderedPageBreak/>
        <w:t xml:space="preserve">Single Diamond Overlap </w:t>
      </w:r>
      <w:r w:rsidR="00FF62DE" w:rsidRPr="00C72E93">
        <w:rPr>
          <w:rFonts w:ascii="Arial" w:hAnsi="Arial"/>
          <w:sz w:val="20"/>
          <w:szCs w:val="20"/>
        </w:rPr>
        <w:t>w</w:t>
      </w:r>
      <w:r w:rsidRPr="00C72E93">
        <w:rPr>
          <w:rFonts w:ascii="Arial" w:hAnsi="Arial"/>
          <w:sz w:val="20"/>
          <w:szCs w:val="20"/>
        </w:rPr>
        <w:t>ith Split Side Road Phases</w:t>
      </w:r>
      <w:bookmarkEnd w:id="27"/>
      <w:r w:rsidRPr="00C72E93">
        <w:rPr>
          <w:rFonts w:ascii="Arial" w:hAnsi="Arial"/>
          <w:sz w:val="20"/>
          <w:szCs w:val="20"/>
        </w:rPr>
        <w:t xml:space="preserve"> </w:t>
      </w:r>
    </w:p>
    <w:p w14:paraId="5EE5804A" w14:textId="7641B58B" w:rsidR="003D4B70" w:rsidRPr="00C72E93" w:rsidRDefault="009C7F68" w:rsidP="0087787C">
      <w:pPr>
        <w:pStyle w:val="reppara"/>
        <w:spacing w:line="276" w:lineRule="auto"/>
        <w:rPr>
          <w:rFonts w:cs="Arial"/>
          <w:b/>
          <w:sz w:val="20"/>
          <w:szCs w:val="20"/>
        </w:rPr>
      </w:pPr>
      <w:r>
        <w:rPr>
          <w:rFonts w:cs="Arial"/>
          <w:bCs/>
          <w:iCs/>
          <w:sz w:val="18"/>
          <w:szCs w:val="18"/>
          <w:lang w:val="en-AU"/>
        </w:rPr>
        <w:t>4.18.5.1</w:t>
      </w:r>
      <w:r w:rsidRPr="00A355C7">
        <w:rPr>
          <w:rFonts w:cs="Arial"/>
          <w:bCs/>
          <w:iCs/>
          <w:sz w:val="20"/>
          <w:szCs w:val="20"/>
          <w:lang w:val="en-AU"/>
        </w:rPr>
        <w:t xml:space="preserve"> </w:t>
      </w:r>
      <w:r w:rsidR="003D4B70" w:rsidRPr="00517FE4">
        <w:rPr>
          <w:rFonts w:cs="Arial"/>
          <w:sz w:val="20"/>
          <w:szCs w:val="20"/>
        </w:rPr>
        <w:t>Required Signal Groups</w:t>
      </w:r>
      <w:r w:rsidR="003D4B70" w:rsidRPr="00C72E93">
        <w:rPr>
          <w:rFonts w:cs="Arial"/>
          <w:b/>
          <w:sz w:val="20"/>
          <w:szCs w:val="20"/>
        </w:rPr>
        <w:t xml:space="preserve"> </w:t>
      </w:r>
    </w:p>
    <w:p w14:paraId="257775F8"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Vehicle </w:t>
      </w:r>
    </w:p>
    <w:p w14:paraId="72F571D3" w14:textId="77777777" w:rsidR="003D4B70" w:rsidRPr="00C72E93" w:rsidRDefault="003D4B70" w:rsidP="00517FE4">
      <w:pPr>
        <w:pStyle w:val="bullet"/>
        <w:numPr>
          <w:ilvl w:val="0"/>
          <w:numId w:val="39"/>
        </w:numPr>
        <w:tabs>
          <w:tab w:val="clear" w:pos="567"/>
        </w:tabs>
        <w:spacing w:line="276" w:lineRule="auto"/>
        <w:ind w:left="993"/>
        <w:rPr>
          <w:rFonts w:cs="Arial"/>
          <w:sz w:val="20"/>
        </w:rPr>
      </w:pPr>
      <w:r w:rsidRPr="00C72E93">
        <w:rPr>
          <w:rFonts w:cs="Arial"/>
          <w:sz w:val="20"/>
        </w:rPr>
        <w:t xml:space="preserve">SG 1 Main road through movement clockwise from the controller </w:t>
      </w:r>
    </w:p>
    <w:p w14:paraId="4D1C9779" w14:textId="77777777" w:rsidR="003D4B70" w:rsidRPr="00C72E93" w:rsidRDefault="003D4B70" w:rsidP="00517FE4">
      <w:pPr>
        <w:pStyle w:val="bullet"/>
        <w:numPr>
          <w:ilvl w:val="0"/>
          <w:numId w:val="39"/>
        </w:numPr>
        <w:tabs>
          <w:tab w:val="clear" w:pos="567"/>
        </w:tabs>
        <w:spacing w:line="276" w:lineRule="auto"/>
        <w:ind w:left="993"/>
        <w:rPr>
          <w:rFonts w:cs="Arial"/>
          <w:sz w:val="20"/>
        </w:rPr>
      </w:pPr>
      <w:r w:rsidRPr="00C72E93">
        <w:rPr>
          <w:rFonts w:cs="Arial"/>
          <w:sz w:val="20"/>
        </w:rPr>
        <w:t xml:space="preserve">SG 2 Main road through movement opposite to SG 1. </w:t>
      </w:r>
    </w:p>
    <w:p w14:paraId="5CEBE57B" w14:textId="77777777" w:rsidR="003D4B70" w:rsidRPr="00C72E93" w:rsidRDefault="003D4B70" w:rsidP="00517FE4">
      <w:pPr>
        <w:pStyle w:val="bullet"/>
        <w:numPr>
          <w:ilvl w:val="0"/>
          <w:numId w:val="39"/>
        </w:numPr>
        <w:tabs>
          <w:tab w:val="clear" w:pos="567"/>
        </w:tabs>
        <w:spacing w:line="276" w:lineRule="auto"/>
        <w:ind w:left="993"/>
        <w:rPr>
          <w:rFonts w:cs="Arial"/>
          <w:sz w:val="20"/>
        </w:rPr>
      </w:pPr>
      <w:r w:rsidRPr="00C72E93">
        <w:rPr>
          <w:rFonts w:cs="Arial"/>
          <w:sz w:val="20"/>
        </w:rPr>
        <w:t xml:space="preserve">SG 3 – Right turn adjacent to SG 1 </w:t>
      </w:r>
    </w:p>
    <w:p w14:paraId="60CF886F" w14:textId="77777777" w:rsidR="003D4B70" w:rsidRPr="00C72E93" w:rsidRDefault="003D4B70" w:rsidP="00517FE4">
      <w:pPr>
        <w:pStyle w:val="bullet"/>
        <w:numPr>
          <w:ilvl w:val="0"/>
          <w:numId w:val="39"/>
        </w:numPr>
        <w:tabs>
          <w:tab w:val="clear" w:pos="567"/>
        </w:tabs>
        <w:spacing w:line="276" w:lineRule="auto"/>
        <w:ind w:left="993"/>
        <w:rPr>
          <w:rFonts w:cs="Arial"/>
          <w:sz w:val="20"/>
        </w:rPr>
      </w:pPr>
      <w:r w:rsidRPr="00C72E93">
        <w:rPr>
          <w:rFonts w:cs="Arial"/>
          <w:sz w:val="20"/>
        </w:rPr>
        <w:t>SG 4 – Right turn adjacent to SG 2</w:t>
      </w:r>
    </w:p>
    <w:p w14:paraId="14B1E19E" w14:textId="77777777" w:rsidR="003D4B70" w:rsidRPr="00C72E93" w:rsidRDefault="003D4B70" w:rsidP="00517FE4">
      <w:pPr>
        <w:pStyle w:val="bullet"/>
        <w:numPr>
          <w:ilvl w:val="0"/>
          <w:numId w:val="39"/>
        </w:numPr>
        <w:tabs>
          <w:tab w:val="clear" w:pos="567"/>
        </w:tabs>
        <w:spacing w:line="276" w:lineRule="auto"/>
        <w:ind w:left="993"/>
        <w:rPr>
          <w:rFonts w:cs="Arial"/>
          <w:sz w:val="20"/>
        </w:rPr>
      </w:pPr>
      <w:r w:rsidRPr="00C72E93">
        <w:rPr>
          <w:rFonts w:cs="Arial"/>
          <w:sz w:val="20"/>
        </w:rPr>
        <w:t xml:space="preserve">SG 5 – Side road movements to the left of SG 1 (clockwise from SG 1) </w:t>
      </w:r>
    </w:p>
    <w:p w14:paraId="07293555" w14:textId="5E606AFB" w:rsidR="003D4B70" w:rsidRPr="00C72E93" w:rsidRDefault="003D4B70" w:rsidP="00517FE4">
      <w:pPr>
        <w:pStyle w:val="bullet"/>
        <w:numPr>
          <w:ilvl w:val="0"/>
          <w:numId w:val="39"/>
        </w:numPr>
        <w:tabs>
          <w:tab w:val="clear" w:pos="567"/>
        </w:tabs>
        <w:spacing w:line="276" w:lineRule="auto"/>
        <w:ind w:left="993"/>
        <w:rPr>
          <w:rFonts w:cs="Arial"/>
          <w:sz w:val="20"/>
        </w:rPr>
      </w:pPr>
      <w:r w:rsidRPr="00C72E93">
        <w:rPr>
          <w:rFonts w:cs="Arial"/>
          <w:sz w:val="20"/>
        </w:rPr>
        <w:t>SG 6 – Side road movements to the left of SG 2 (clockwise from SG 2)</w:t>
      </w:r>
      <w:r w:rsidR="009C7F68">
        <w:rPr>
          <w:rFonts w:cs="Arial"/>
          <w:sz w:val="20"/>
        </w:rPr>
        <w:t>.</w:t>
      </w:r>
      <w:r w:rsidRPr="00C72E93">
        <w:rPr>
          <w:rFonts w:cs="Arial"/>
          <w:sz w:val="20"/>
        </w:rPr>
        <w:t xml:space="preserve"> </w:t>
      </w:r>
    </w:p>
    <w:p w14:paraId="52EFA391"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Pedestrian </w:t>
      </w:r>
    </w:p>
    <w:p w14:paraId="4E62D987" w14:textId="77777777" w:rsidR="003D4B70" w:rsidRPr="00C72E93" w:rsidRDefault="003D4B70" w:rsidP="00517FE4">
      <w:pPr>
        <w:pStyle w:val="bullet"/>
        <w:numPr>
          <w:ilvl w:val="0"/>
          <w:numId w:val="40"/>
        </w:numPr>
        <w:tabs>
          <w:tab w:val="clear" w:pos="567"/>
        </w:tabs>
        <w:spacing w:line="276" w:lineRule="auto"/>
        <w:ind w:left="993"/>
        <w:rPr>
          <w:rFonts w:cs="Arial"/>
          <w:sz w:val="20"/>
        </w:rPr>
      </w:pPr>
      <w:r w:rsidRPr="00C72E93">
        <w:rPr>
          <w:rFonts w:cs="Arial"/>
          <w:sz w:val="20"/>
        </w:rPr>
        <w:t>Pedestrian Movement 1 – parallel to SG 1 (</w:t>
      </w:r>
      <w:r w:rsidR="006007A0" w:rsidRPr="00C72E93">
        <w:rPr>
          <w:rFonts w:cs="Arial"/>
          <w:sz w:val="20"/>
        </w:rPr>
        <w:t>e.g.</w:t>
      </w:r>
      <w:r w:rsidRPr="00C72E93">
        <w:rPr>
          <w:rFonts w:cs="Arial"/>
          <w:sz w:val="20"/>
        </w:rPr>
        <w:t xml:space="preserve"> SG 16) </w:t>
      </w:r>
    </w:p>
    <w:p w14:paraId="413FE071" w14:textId="77777777" w:rsidR="003D4B70" w:rsidRPr="00C72E93" w:rsidRDefault="003D4B70" w:rsidP="00517FE4">
      <w:pPr>
        <w:pStyle w:val="bullet"/>
        <w:numPr>
          <w:ilvl w:val="0"/>
          <w:numId w:val="40"/>
        </w:numPr>
        <w:tabs>
          <w:tab w:val="clear" w:pos="567"/>
        </w:tabs>
        <w:spacing w:line="276" w:lineRule="auto"/>
        <w:ind w:left="993"/>
        <w:rPr>
          <w:rFonts w:cs="Arial"/>
          <w:sz w:val="20"/>
        </w:rPr>
      </w:pPr>
      <w:r w:rsidRPr="00C72E93">
        <w:rPr>
          <w:rFonts w:cs="Arial"/>
          <w:sz w:val="20"/>
        </w:rPr>
        <w:t>Pedestrian Movement 2 – parallel to SG 2 (</w:t>
      </w:r>
      <w:r w:rsidR="006007A0" w:rsidRPr="00C72E93">
        <w:rPr>
          <w:rFonts w:cs="Arial"/>
          <w:sz w:val="20"/>
        </w:rPr>
        <w:t>e.g.</w:t>
      </w:r>
      <w:r w:rsidRPr="00C72E93">
        <w:rPr>
          <w:rFonts w:cs="Arial"/>
          <w:sz w:val="20"/>
        </w:rPr>
        <w:t xml:space="preserve"> SG 15) </w:t>
      </w:r>
    </w:p>
    <w:p w14:paraId="4A922511" w14:textId="77777777" w:rsidR="003D4B70" w:rsidRPr="00C72E93" w:rsidRDefault="003D4B70" w:rsidP="00517FE4">
      <w:pPr>
        <w:pStyle w:val="bullet"/>
        <w:numPr>
          <w:ilvl w:val="0"/>
          <w:numId w:val="40"/>
        </w:numPr>
        <w:tabs>
          <w:tab w:val="clear" w:pos="567"/>
        </w:tabs>
        <w:spacing w:line="276" w:lineRule="auto"/>
        <w:ind w:left="993"/>
        <w:rPr>
          <w:rFonts w:cs="Arial"/>
          <w:sz w:val="20"/>
        </w:rPr>
      </w:pPr>
      <w:r w:rsidRPr="00C72E93">
        <w:rPr>
          <w:rFonts w:cs="Arial"/>
          <w:sz w:val="20"/>
        </w:rPr>
        <w:t>Pedestrian Movement 3 – pedestrian on the left of the D phase side road (</w:t>
      </w:r>
      <w:r w:rsidR="006007A0" w:rsidRPr="00C72E93">
        <w:rPr>
          <w:rFonts w:cs="Arial"/>
          <w:sz w:val="20"/>
        </w:rPr>
        <w:t>e.g.</w:t>
      </w:r>
      <w:r w:rsidRPr="00C72E93">
        <w:rPr>
          <w:rFonts w:cs="Arial"/>
          <w:sz w:val="20"/>
        </w:rPr>
        <w:t xml:space="preserve"> SG 14) </w:t>
      </w:r>
    </w:p>
    <w:p w14:paraId="63A4EB18" w14:textId="0641F121" w:rsidR="003D4B70" w:rsidRPr="00C72E93" w:rsidRDefault="003D4B70" w:rsidP="00517FE4">
      <w:pPr>
        <w:pStyle w:val="bullet"/>
        <w:numPr>
          <w:ilvl w:val="0"/>
          <w:numId w:val="40"/>
        </w:numPr>
        <w:tabs>
          <w:tab w:val="clear" w:pos="567"/>
        </w:tabs>
        <w:spacing w:line="276" w:lineRule="auto"/>
        <w:ind w:left="993"/>
        <w:rPr>
          <w:rFonts w:cs="Arial"/>
          <w:sz w:val="20"/>
        </w:rPr>
      </w:pPr>
      <w:r w:rsidRPr="00C72E93">
        <w:rPr>
          <w:rFonts w:cs="Arial"/>
          <w:sz w:val="20"/>
        </w:rPr>
        <w:t>Pedestrian Movement 4 – pedestrian on the left of the E phase side road (</w:t>
      </w:r>
      <w:r w:rsidR="006007A0" w:rsidRPr="00C72E93">
        <w:rPr>
          <w:rFonts w:cs="Arial"/>
          <w:sz w:val="20"/>
        </w:rPr>
        <w:t>e.g.</w:t>
      </w:r>
      <w:r w:rsidRPr="00C72E93">
        <w:rPr>
          <w:rFonts w:cs="Arial"/>
          <w:sz w:val="20"/>
        </w:rPr>
        <w:t xml:space="preserve"> SG 13)</w:t>
      </w:r>
      <w:r w:rsidR="009C7F68">
        <w:rPr>
          <w:rFonts w:cs="Arial"/>
          <w:sz w:val="20"/>
        </w:rPr>
        <w:t>.</w:t>
      </w:r>
      <w:r w:rsidRPr="00C72E93">
        <w:rPr>
          <w:rFonts w:cs="Arial"/>
          <w:sz w:val="20"/>
        </w:rPr>
        <w:t xml:space="preserve"> </w:t>
      </w:r>
    </w:p>
    <w:p w14:paraId="48DBE377" w14:textId="1BD3BC44" w:rsidR="003D4B70" w:rsidRPr="00C72E93" w:rsidRDefault="009C7F68" w:rsidP="0087787C">
      <w:pPr>
        <w:pStyle w:val="reppara"/>
        <w:spacing w:line="276" w:lineRule="auto"/>
        <w:rPr>
          <w:rFonts w:cs="Arial"/>
          <w:b/>
          <w:sz w:val="20"/>
          <w:szCs w:val="20"/>
        </w:rPr>
      </w:pPr>
      <w:r>
        <w:rPr>
          <w:rFonts w:cs="Arial"/>
          <w:bCs/>
          <w:iCs/>
          <w:sz w:val="18"/>
          <w:szCs w:val="18"/>
          <w:lang w:val="en-AU"/>
        </w:rPr>
        <w:t>4.18.5.2</w:t>
      </w:r>
      <w:r w:rsidRPr="00A355C7">
        <w:rPr>
          <w:rFonts w:cs="Arial"/>
          <w:bCs/>
          <w:iCs/>
          <w:sz w:val="20"/>
          <w:szCs w:val="20"/>
          <w:lang w:val="en-AU"/>
        </w:rPr>
        <w:t xml:space="preserve"> </w:t>
      </w:r>
      <w:r w:rsidR="003D4B70" w:rsidRPr="00517FE4">
        <w:rPr>
          <w:rFonts w:cs="Arial"/>
          <w:sz w:val="20"/>
          <w:szCs w:val="20"/>
        </w:rPr>
        <w:t>Optional Signal Groups</w:t>
      </w:r>
      <w:r w:rsidR="003D4B70" w:rsidRPr="00C72E93">
        <w:rPr>
          <w:rFonts w:cs="Arial"/>
          <w:b/>
          <w:sz w:val="20"/>
          <w:szCs w:val="20"/>
        </w:rPr>
        <w:t xml:space="preserve"> </w:t>
      </w:r>
    </w:p>
    <w:p w14:paraId="36B22DB7"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Where provided use next available signal group in order below. </w:t>
      </w:r>
    </w:p>
    <w:p w14:paraId="6C908504"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Vehicle </w:t>
      </w:r>
    </w:p>
    <w:p w14:paraId="7F4BEBDA" w14:textId="77777777" w:rsidR="003D4B70" w:rsidRPr="00C72E93" w:rsidRDefault="003D4B70" w:rsidP="00517FE4">
      <w:pPr>
        <w:pStyle w:val="bullet"/>
        <w:numPr>
          <w:ilvl w:val="0"/>
          <w:numId w:val="41"/>
        </w:numPr>
        <w:tabs>
          <w:tab w:val="clear" w:pos="567"/>
        </w:tabs>
        <w:spacing w:line="276" w:lineRule="auto"/>
        <w:ind w:left="993"/>
        <w:rPr>
          <w:rFonts w:cs="Arial"/>
          <w:sz w:val="20"/>
        </w:rPr>
      </w:pPr>
      <w:r w:rsidRPr="00C72E93">
        <w:rPr>
          <w:rFonts w:cs="Arial"/>
          <w:sz w:val="20"/>
        </w:rPr>
        <w:t xml:space="preserve">Left turn adjacent to SG 1 </w:t>
      </w:r>
    </w:p>
    <w:p w14:paraId="1EA3FEB6" w14:textId="77777777" w:rsidR="003D4B70" w:rsidRPr="00C72E93" w:rsidRDefault="003D4B70" w:rsidP="00517FE4">
      <w:pPr>
        <w:pStyle w:val="bullet"/>
        <w:numPr>
          <w:ilvl w:val="0"/>
          <w:numId w:val="41"/>
        </w:numPr>
        <w:tabs>
          <w:tab w:val="clear" w:pos="567"/>
        </w:tabs>
        <w:spacing w:line="276" w:lineRule="auto"/>
        <w:ind w:left="993"/>
        <w:rPr>
          <w:rFonts w:cs="Arial"/>
          <w:sz w:val="20"/>
        </w:rPr>
      </w:pPr>
      <w:r w:rsidRPr="00C72E93">
        <w:rPr>
          <w:rFonts w:cs="Arial"/>
          <w:sz w:val="20"/>
        </w:rPr>
        <w:t xml:space="preserve">Left turn adjacent to SG 2 </w:t>
      </w:r>
    </w:p>
    <w:p w14:paraId="146F50FB" w14:textId="77777777" w:rsidR="003D4B70" w:rsidRPr="00C72E93" w:rsidRDefault="00310F40" w:rsidP="00517FE4">
      <w:pPr>
        <w:pStyle w:val="bullet"/>
        <w:numPr>
          <w:ilvl w:val="0"/>
          <w:numId w:val="41"/>
        </w:numPr>
        <w:tabs>
          <w:tab w:val="clear" w:pos="567"/>
        </w:tabs>
        <w:spacing w:line="276" w:lineRule="auto"/>
        <w:ind w:left="993"/>
        <w:rPr>
          <w:rFonts w:cs="Arial"/>
          <w:sz w:val="20"/>
        </w:rPr>
      </w:pPr>
      <w:r w:rsidRPr="00C72E93">
        <w:rPr>
          <w:rFonts w:cs="Arial"/>
          <w:sz w:val="20"/>
          <w:lang w:val="en-AU" w:eastAsia="en-AU"/>
        </w:rPr>
        <w:t>Left turn adjacent to SG 5 (red arrow only for pedestrian protection)</w:t>
      </w:r>
      <w:r w:rsidR="003D4B70" w:rsidRPr="00C72E93">
        <w:rPr>
          <w:rFonts w:cs="Arial"/>
          <w:sz w:val="20"/>
        </w:rPr>
        <w:t xml:space="preserve"> </w:t>
      </w:r>
    </w:p>
    <w:p w14:paraId="0D825DE4" w14:textId="20D58CA5" w:rsidR="003D4B70" w:rsidRPr="00C72E93" w:rsidRDefault="00310F40" w:rsidP="00517FE4">
      <w:pPr>
        <w:pStyle w:val="bullet"/>
        <w:numPr>
          <w:ilvl w:val="0"/>
          <w:numId w:val="41"/>
        </w:numPr>
        <w:tabs>
          <w:tab w:val="clear" w:pos="567"/>
        </w:tabs>
        <w:spacing w:line="276" w:lineRule="auto"/>
        <w:ind w:left="993"/>
        <w:rPr>
          <w:rFonts w:cs="Arial"/>
          <w:sz w:val="20"/>
        </w:rPr>
      </w:pPr>
      <w:r w:rsidRPr="00C72E93">
        <w:rPr>
          <w:rFonts w:cs="Arial"/>
          <w:sz w:val="20"/>
          <w:lang w:val="en-AU" w:eastAsia="en-AU"/>
        </w:rPr>
        <w:t>Left turn adjacent to SG 6 (red arrow only for pedestrian protection)</w:t>
      </w:r>
      <w:r w:rsidR="009C7F68">
        <w:rPr>
          <w:rFonts w:cs="Arial"/>
          <w:sz w:val="20"/>
          <w:lang w:val="en-AU" w:eastAsia="en-AU"/>
        </w:rPr>
        <w:t>.</w:t>
      </w:r>
      <w:r w:rsidR="003D4B70" w:rsidRPr="00C72E93">
        <w:rPr>
          <w:rFonts w:cs="Arial"/>
          <w:sz w:val="20"/>
        </w:rPr>
        <w:t xml:space="preserve"> </w:t>
      </w:r>
    </w:p>
    <w:p w14:paraId="5D58A9DA"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Pedestrian </w:t>
      </w:r>
    </w:p>
    <w:p w14:paraId="2D78E89D" w14:textId="77777777" w:rsidR="003D4B70" w:rsidRPr="00C72E93" w:rsidRDefault="003D4B70" w:rsidP="00517FE4">
      <w:pPr>
        <w:pStyle w:val="bullet"/>
        <w:numPr>
          <w:ilvl w:val="0"/>
          <w:numId w:val="42"/>
        </w:numPr>
        <w:tabs>
          <w:tab w:val="clear" w:pos="567"/>
        </w:tabs>
        <w:spacing w:line="276" w:lineRule="auto"/>
        <w:ind w:left="993"/>
        <w:rPr>
          <w:rFonts w:cs="Arial"/>
          <w:sz w:val="20"/>
        </w:rPr>
      </w:pPr>
      <w:r w:rsidRPr="00C72E93">
        <w:rPr>
          <w:rFonts w:cs="Arial"/>
          <w:sz w:val="20"/>
        </w:rPr>
        <w:t xml:space="preserve">Pedestrian across controlled left turn slip lane from main road and parallel to SG 1 </w:t>
      </w:r>
    </w:p>
    <w:p w14:paraId="12808F67" w14:textId="77777777" w:rsidR="00111C83" w:rsidRPr="00C72E93" w:rsidRDefault="003D4B70" w:rsidP="00517FE4">
      <w:pPr>
        <w:pStyle w:val="bullet"/>
        <w:numPr>
          <w:ilvl w:val="0"/>
          <w:numId w:val="42"/>
        </w:numPr>
        <w:tabs>
          <w:tab w:val="clear" w:pos="567"/>
        </w:tabs>
        <w:spacing w:line="276" w:lineRule="auto"/>
        <w:ind w:left="993"/>
        <w:rPr>
          <w:rFonts w:cs="Arial"/>
          <w:sz w:val="20"/>
        </w:rPr>
      </w:pPr>
      <w:r w:rsidRPr="00C72E93">
        <w:rPr>
          <w:rFonts w:cs="Arial"/>
          <w:sz w:val="20"/>
        </w:rPr>
        <w:t>Pedestrian across controlled left turn slip lane from main road and parallel to SG 2</w:t>
      </w:r>
    </w:p>
    <w:p w14:paraId="690A1704" w14:textId="77777777" w:rsidR="00111C83" w:rsidRPr="00C72E93" w:rsidRDefault="00111C83" w:rsidP="00517FE4">
      <w:pPr>
        <w:pStyle w:val="bullet"/>
        <w:numPr>
          <w:ilvl w:val="0"/>
          <w:numId w:val="42"/>
        </w:numPr>
        <w:tabs>
          <w:tab w:val="clear" w:pos="567"/>
        </w:tabs>
        <w:spacing w:line="276" w:lineRule="auto"/>
        <w:ind w:left="993"/>
        <w:rPr>
          <w:rFonts w:cs="Arial"/>
          <w:sz w:val="20"/>
        </w:rPr>
      </w:pPr>
      <w:r w:rsidRPr="00C72E93">
        <w:rPr>
          <w:rFonts w:cs="Arial"/>
          <w:sz w:val="20"/>
          <w:lang w:val="en-AU" w:eastAsia="en-AU"/>
        </w:rPr>
        <w:t>Pedestrian across controlled left turn slip lane from D phase side road</w:t>
      </w:r>
    </w:p>
    <w:p w14:paraId="4321E1EC" w14:textId="5422FE50" w:rsidR="003D4B70" w:rsidRPr="00C72E93" w:rsidRDefault="00111C83" w:rsidP="00517FE4">
      <w:pPr>
        <w:pStyle w:val="bullet"/>
        <w:numPr>
          <w:ilvl w:val="0"/>
          <w:numId w:val="42"/>
        </w:numPr>
        <w:tabs>
          <w:tab w:val="clear" w:pos="567"/>
        </w:tabs>
        <w:spacing w:line="276" w:lineRule="auto"/>
        <w:ind w:left="993"/>
        <w:rPr>
          <w:rFonts w:cs="Arial"/>
          <w:sz w:val="20"/>
        </w:rPr>
      </w:pPr>
      <w:r w:rsidRPr="00C72E93">
        <w:rPr>
          <w:rFonts w:cs="Arial"/>
          <w:sz w:val="20"/>
          <w:lang w:val="en-AU" w:eastAsia="en-AU"/>
        </w:rPr>
        <w:t>Pedestrian across controlled left turn slip lane from E phase side road</w:t>
      </w:r>
      <w:r w:rsidR="009C7F68">
        <w:rPr>
          <w:rFonts w:cs="Arial"/>
          <w:sz w:val="20"/>
          <w:lang w:val="en-AU" w:eastAsia="en-AU"/>
        </w:rPr>
        <w:t>.</w:t>
      </w:r>
      <w:r w:rsidR="003D4B70" w:rsidRPr="00C72E93">
        <w:rPr>
          <w:rFonts w:cs="Arial"/>
          <w:sz w:val="20"/>
        </w:rPr>
        <w:t xml:space="preserve"> </w:t>
      </w:r>
    </w:p>
    <w:p w14:paraId="05E5030A" w14:textId="1A4B4A82" w:rsidR="003D4B70" w:rsidRPr="00C72E93" w:rsidRDefault="009C7F68" w:rsidP="0087787C">
      <w:pPr>
        <w:pStyle w:val="reppara"/>
        <w:spacing w:line="276" w:lineRule="auto"/>
        <w:rPr>
          <w:rFonts w:cs="Arial"/>
          <w:b/>
          <w:sz w:val="20"/>
          <w:szCs w:val="20"/>
        </w:rPr>
      </w:pPr>
      <w:r>
        <w:rPr>
          <w:rFonts w:cs="Arial"/>
          <w:bCs/>
          <w:iCs/>
          <w:sz w:val="18"/>
          <w:szCs w:val="18"/>
          <w:lang w:val="en-AU"/>
        </w:rPr>
        <w:t>4.18.5.3</w:t>
      </w:r>
      <w:r w:rsidRPr="00A355C7">
        <w:rPr>
          <w:rFonts w:cs="Arial"/>
          <w:bCs/>
          <w:iCs/>
          <w:sz w:val="20"/>
          <w:szCs w:val="20"/>
          <w:lang w:val="en-AU"/>
        </w:rPr>
        <w:t xml:space="preserve"> </w:t>
      </w:r>
      <w:r w:rsidR="003D4B70" w:rsidRPr="00517FE4">
        <w:rPr>
          <w:rFonts w:cs="Arial"/>
          <w:sz w:val="20"/>
          <w:szCs w:val="20"/>
        </w:rPr>
        <w:t>Phasing</w:t>
      </w:r>
      <w:r w:rsidR="003D4B70" w:rsidRPr="00C72E93">
        <w:rPr>
          <w:rFonts w:cs="Arial"/>
          <w:b/>
          <w:sz w:val="20"/>
          <w:szCs w:val="20"/>
        </w:rPr>
        <w:t xml:space="preserve"> </w:t>
      </w:r>
    </w:p>
    <w:p w14:paraId="3DB2441D" w14:textId="77777777" w:rsidR="003D4B70" w:rsidRPr="00C72E93" w:rsidRDefault="003D4B70" w:rsidP="0087787C">
      <w:pPr>
        <w:pStyle w:val="reppara"/>
        <w:spacing w:line="276" w:lineRule="auto"/>
        <w:rPr>
          <w:rFonts w:cs="Arial"/>
          <w:sz w:val="20"/>
          <w:szCs w:val="20"/>
        </w:rPr>
      </w:pPr>
      <w:r w:rsidRPr="00C72E93">
        <w:rPr>
          <w:rFonts w:cs="Arial"/>
          <w:sz w:val="20"/>
          <w:szCs w:val="20"/>
        </w:rPr>
        <w:t>Normal</w:t>
      </w:r>
      <w:r w:rsidR="00310F40" w:rsidRPr="00C72E93">
        <w:rPr>
          <w:rFonts w:cs="Arial"/>
          <w:sz w:val="20"/>
          <w:szCs w:val="20"/>
        </w:rPr>
        <w:t xml:space="preserve"> Phase Sequence = </w:t>
      </w:r>
      <w:proofErr w:type="gramStart"/>
      <w:r w:rsidR="00310F40" w:rsidRPr="00C72E93">
        <w:rPr>
          <w:rFonts w:cs="Arial"/>
          <w:sz w:val="20"/>
          <w:szCs w:val="20"/>
        </w:rPr>
        <w:t>A :</w:t>
      </w:r>
      <w:proofErr w:type="gramEnd"/>
      <w:r w:rsidR="00310F40" w:rsidRPr="00C72E93">
        <w:rPr>
          <w:rFonts w:cs="Arial"/>
          <w:sz w:val="20"/>
          <w:szCs w:val="20"/>
        </w:rPr>
        <w:t xml:space="preserve"> D : E</w:t>
      </w:r>
      <w:r w:rsidRPr="00C72E93">
        <w:rPr>
          <w:rFonts w:cs="Arial"/>
          <w:sz w:val="20"/>
          <w:szCs w:val="20"/>
        </w:rPr>
        <w:t xml:space="preserve"> </w:t>
      </w:r>
      <w:r w:rsidR="00111C83" w:rsidRPr="00C72E93">
        <w:rPr>
          <w:rFonts w:cs="Arial"/>
          <w:sz w:val="20"/>
          <w:szCs w:val="20"/>
        </w:rPr>
        <w:t>: F</w:t>
      </w:r>
    </w:p>
    <w:p w14:paraId="1517E712" w14:textId="77777777" w:rsidR="009C7F68" w:rsidRDefault="003D4B70" w:rsidP="0087787C">
      <w:pPr>
        <w:pStyle w:val="reppara"/>
        <w:spacing w:line="276" w:lineRule="auto"/>
        <w:rPr>
          <w:rFonts w:cs="Arial"/>
          <w:sz w:val="20"/>
          <w:szCs w:val="20"/>
        </w:rPr>
      </w:pPr>
      <w:r w:rsidRPr="00517FE4">
        <w:rPr>
          <w:rFonts w:cs="Arial"/>
          <w:sz w:val="20"/>
          <w:szCs w:val="20"/>
          <w:u w:val="single"/>
        </w:rPr>
        <w:t>A Phase</w:t>
      </w:r>
      <w:r w:rsidRPr="00C72E93">
        <w:rPr>
          <w:rFonts w:cs="Arial"/>
          <w:sz w:val="20"/>
          <w:szCs w:val="20"/>
        </w:rPr>
        <w:t xml:space="preserve"> – SG’s 1, 2</w:t>
      </w:r>
      <w:r w:rsidR="00D97B66" w:rsidRPr="00C72E93">
        <w:rPr>
          <w:rFonts w:cs="Arial"/>
          <w:sz w:val="20"/>
          <w:szCs w:val="20"/>
        </w:rPr>
        <w:t xml:space="preserve">, Pedestrian Movements 1 and 2.  </w:t>
      </w:r>
    </w:p>
    <w:p w14:paraId="7AEBF030" w14:textId="4B44CE12" w:rsidR="0002278B" w:rsidRDefault="003D4B70" w:rsidP="009C7F68">
      <w:pPr>
        <w:pStyle w:val="reppara"/>
        <w:spacing w:before="60" w:line="276" w:lineRule="auto"/>
        <w:rPr>
          <w:rFonts w:cs="Arial"/>
          <w:sz w:val="20"/>
          <w:szCs w:val="20"/>
        </w:rPr>
      </w:pPr>
      <w:r w:rsidRPr="00C72E93">
        <w:rPr>
          <w:rFonts w:cs="Arial"/>
          <w:sz w:val="20"/>
          <w:szCs w:val="20"/>
        </w:rPr>
        <w:t xml:space="preserve">May also include left turn movements into side road from main road if controlled by separate signal groups. </w:t>
      </w:r>
    </w:p>
    <w:p w14:paraId="29A27869" w14:textId="77777777" w:rsidR="0002278B" w:rsidRDefault="0002278B">
      <w:pPr>
        <w:widowControl/>
        <w:jc w:val="left"/>
        <w:rPr>
          <w:rFonts w:cs="Arial"/>
          <w:color w:val="000000"/>
          <w:sz w:val="20"/>
          <w:szCs w:val="20"/>
          <w:lang w:eastAsia="en-US"/>
        </w:rPr>
      </w:pPr>
      <w:r>
        <w:rPr>
          <w:rFonts w:cs="Arial"/>
          <w:sz w:val="20"/>
          <w:szCs w:val="20"/>
        </w:rPr>
        <w:br w:type="page"/>
      </w:r>
    </w:p>
    <w:p w14:paraId="486A519B" w14:textId="62A563A9" w:rsidR="003D4B70" w:rsidRPr="00C72E93" w:rsidRDefault="003D4B70" w:rsidP="0087787C">
      <w:pPr>
        <w:pStyle w:val="reppara"/>
        <w:spacing w:line="276" w:lineRule="auto"/>
        <w:rPr>
          <w:rFonts w:cs="Arial"/>
          <w:sz w:val="20"/>
          <w:szCs w:val="20"/>
        </w:rPr>
      </w:pPr>
      <w:r w:rsidRPr="00C72E93">
        <w:rPr>
          <w:rFonts w:cs="Arial"/>
          <w:sz w:val="20"/>
          <w:szCs w:val="20"/>
        </w:rPr>
        <w:lastRenderedPageBreak/>
        <w:t>Note: Where considered safe the right turn movements may be per</w:t>
      </w:r>
      <w:r w:rsidR="00EC50CC" w:rsidRPr="00C72E93">
        <w:rPr>
          <w:rFonts w:cs="Arial"/>
          <w:sz w:val="20"/>
          <w:szCs w:val="20"/>
        </w:rPr>
        <w:t xml:space="preserve">mitted to filter turn.  </w:t>
      </w:r>
      <w:r w:rsidRPr="00C72E93">
        <w:rPr>
          <w:rFonts w:cs="Arial"/>
          <w:sz w:val="20"/>
          <w:szCs w:val="20"/>
        </w:rPr>
        <w:t xml:space="preserve">Filtering shall be permitted on the AB (SG 1) approach under the following condition: </w:t>
      </w:r>
    </w:p>
    <w:p w14:paraId="31C97E00" w14:textId="77777777" w:rsidR="003D4B70" w:rsidRPr="00C72E93" w:rsidRDefault="003D4B70" w:rsidP="00517FE4">
      <w:pPr>
        <w:pStyle w:val="bullet"/>
        <w:numPr>
          <w:ilvl w:val="0"/>
          <w:numId w:val="43"/>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1 bit is set and there is no Z+ flag present (i.e. C phase is not permitted to run) </w:t>
      </w:r>
    </w:p>
    <w:p w14:paraId="19F3A5E9" w14:textId="7DED3564" w:rsidR="003D4B70" w:rsidRPr="00C72E93" w:rsidRDefault="003D4B70" w:rsidP="0087787C">
      <w:pPr>
        <w:pStyle w:val="reppara"/>
        <w:spacing w:line="276" w:lineRule="auto"/>
        <w:rPr>
          <w:rFonts w:cs="Arial"/>
          <w:sz w:val="20"/>
          <w:szCs w:val="20"/>
        </w:rPr>
      </w:pPr>
      <w:r w:rsidRPr="00C72E93">
        <w:rPr>
          <w:rFonts w:cs="Arial"/>
          <w:sz w:val="20"/>
          <w:szCs w:val="20"/>
        </w:rPr>
        <w:t xml:space="preserve">Filtering shall be permitted on the AC (SG 2) approach under the following condition: </w:t>
      </w:r>
    </w:p>
    <w:p w14:paraId="3330A24E" w14:textId="77777777" w:rsidR="003D4B70" w:rsidRPr="00C72E93" w:rsidRDefault="003D4B70" w:rsidP="00517FE4">
      <w:pPr>
        <w:pStyle w:val="bullet"/>
        <w:numPr>
          <w:ilvl w:val="0"/>
          <w:numId w:val="44"/>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2 bit is set and there is no Z</w:t>
      </w:r>
      <w:r w:rsidR="00111C83" w:rsidRPr="00C72E93">
        <w:rPr>
          <w:rFonts w:cs="Arial"/>
          <w:sz w:val="20"/>
        </w:rPr>
        <w:t xml:space="preserve">- </w:t>
      </w:r>
      <w:r w:rsidRPr="00C72E93">
        <w:rPr>
          <w:rFonts w:cs="Arial"/>
          <w:sz w:val="20"/>
        </w:rPr>
        <w:t xml:space="preserve">flag present (i.e. B phase is not permitted to run) </w:t>
      </w:r>
    </w:p>
    <w:p w14:paraId="6BCF48D3" w14:textId="22870506" w:rsidR="003D4B70" w:rsidRPr="00C72E93" w:rsidRDefault="003D4B70" w:rsidP="0087787C">
      <w:pPr>
        <w:pStyle w:val="reppara"/>
        <w:spacing w:line="276" w:lineRule="auto"/>
        <w:rPr>
          <w:rFonts w:cs="Arial"/>
          <w:sz w:val="20"/>
          <w:szCs w:val="20"/>
        </w:rPr>
      </w:pPr>
      <w:r w:rsidRPr="00C72E93">
        <w:rPr>
          <w:rFonts w:cs="Arial"/>
          <w:sz w:val="20"/>
          <w:szCs w:val="20"/>
        </w:rPr>
        <w:t xml:space="preserve">Note: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groups (if provided) shall be in the</w:t>
      </w:r>
      <w:r w:rsidR="00310F40" w:rsidRPr="00C72E93">
        <w:rPr>
          <w:rFonts w:cs="Arial"/>
          <w:sz w:val="20"/>
          <w:szCs w:val="20"/>
        </w:rPr>
        <w:t xml:space="preserve"> OFF state i.e. filtering also.</w:t>
      </w:r>
    </w:p>
    <w:p w14:paraId="009C1F88" w14:textId="77777777" w:rsidR="009C7F68" w:rsidRDefault="003D4B70" w:rsidP="0087787C">
      <w:pPr>
        <w:pStyle w:val="reppara"/>
        <w:spacing w:line="276" w:lineRule="auto"/>
        <w:rPr>
          <w:rFonts w:cs="Arial"/>
          <w:sz w:val="20"/>
          <w:szCs w:val="20"/>
        </w:rPr>
      </w:pPr>
      <w:r w:rsidRPr="00517FE4">
        <w:rPr>
          <w:rFonts w:cs="Arial"/>
          <w:sz w:val="20"/>
          <w:szCs w:val="20"/>
          <w:u w:val="single"/>
        </w:rPr>
        <w:t>B Phase</w:t>
      </w:r>
      <w:r w:rsidRPr="00C72E93">
        <w:rPr>
          <w:rFonts w:cs="Arial"/>
          <w:sz w:val="20"/>
          <w:szCs w:val="20"/>
        </w:rPr>
        <w:t xml:space="preserve"> – SG</w:t>
      </w:r>
      <w:r w:rsidR="00D97B66" w:rsidRPr="00C72E93">
        <w:rPr>
          <w:rFonts w:cs="Arial"/>
          <w:sz w:val="20"/>
          <w:szCs w:val="20"/>
        </w:rPr>
        <w:t xml:space="preserve">’s 1, 3, Pedestrian Movement 1.  </w:t>
      </w:r>
    </w:p>
    <w:p w14:paraId="0A29B33A" w14:textId="354DB16B"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parallel to SG 1 and from E phase side road if controlled by separate signal groups </w:t>
      </w:r>
    </w:p>
    <w:p w14:paraId="7CCD732F" w14:textId="77777777" w:rsidR="003D4B70" w:rsidRPr="00C72E93" w:rsidRDefault="003D4B70" w:rsidP="0087787C">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w:t>
      </w:r>
      <w:r w:rsidR="00310F40" w:rsidRPr="00C72E93">
        <w:rPr>
          <w:rFonts w:cs="Arial"/>
          <w:sz w:val="20"/>
          <w:szCs w:val="20"/>
        </w:rPr>
        <w:t xml:space="preserve">- </w:t>
      </w:r>
      <w:r w:rsidRPr="00C72E93">
        <w:rPr>
          <w:rFonts w:cs="Arial"/>
          <w:sz w:val="20"/>
          <w:szCs w:val="20"/>
        </w:rPr>
        <w:t xml:space="preserve">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00310F40" w:rsidRPr="00C72E93">
        <w:rPr>
          <w:rFonts w:cs="Arial"/>
          <w:sz w:val="20"/>
          <w:szCs w:val="20"/>
        </w:rPr>
        <w:t>Masterlink</w:t>
      </w:r>
      <w:proofErr w:type="spellEnd"/>
      <w:r w:rsidR="00310F40" w:rsidRPr="00C72E93">
        <w:rPr>
          <w:rFonts w:cs="Arial"/>
          <w:sz w:val="20"/>
          <w:szCs w:val="20"/>
        </w:rPr>
        <w:t xml:space="preserve"> </w:t>
      </w:r>
      <w:r w:rsidRPr="00C72E93">
        <w:rPr>
          <w:rFonts w:cs="Arial"/>
          <w:sz w:val="20"/>
          <w:szCs w:val="20"/>
        </w:rPr>
        <w:t xml:space="preserve">only. </w:t>
      </w:r>
    </w:p>
    <w:p w14:paraId="50E2F6DC" w14:textId="77777777" w:rsidR="009C7F68" w:rsidRDefault="003D4B70" w:rsidP="0087787C">
      <w:pPr>
        <w:pStyle w:val="reppara"/>
        <w:spacing w:line="276" w:lineRule="auto"/>
        <w:rPr>
          <w:rFonts w:cs="Arial"/>
          <w:sz w:val="20"/>
          <w:szCs w:val="20"/>
        </w:rPr>
      </w:pPr>
      <w:r w:rsidRPr="00517FE4">
        <w:rPr>
          <w:rFonts w:cs="Arial"/>
          <w:sz w:val="20"/>
          <w:szCs w:val="20"/>
          <w:u w:val="single"/>
        </w:rPr>
        <w:t>C Phase</w:t>
      </w:r>
      <w:r w:rsidRPr="00C72E93">
        <w:rPr>
          <w:rFonts w:cs="Arial"/>
          <w:sz w:val="20"/>
          <w:szCs w:val="20"/>
        </w:rPr>
        <w:t xml:space="preserve"> – SG</w:t>
      </w:r>
      <w:r w:rsidR="00D97B66" w:rsidRPr="00C72E93">
        <w:rPr>
          <w:rFonts w:cs="Arial"/>
          <w:sz w:val="20"/>
          <w:szCs w:val="20"/>
        </w:rPr>
        <w:t xml:space="preserve">’s 2, 4, Pedestrian Movement 2.  </w:t>
      </w:r>
    </w:p>
    <w:p w14:paraId="70C8DE56" w14:textId="74DCACED"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parallel to SG 2 and from D phase side road if controlled by separate signal groups </w:t>
      </w:r>
    </w:p>
    <w:p w14:paraId="65068AA4" w14:textId="77777777" w:rsidR="003D4B70" w:rsidRPr="00C72E93" w:rsidRDefault="003D4B70" w:rsidP="0087787C">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 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00310F40" w:rsidRPr="00C72E93">
        <w:rPr>
          <w:rFonts w:cs="Arial"/>
          <w:sz w:val="20"/>
          <w:szCs w:val="20"/>
        </w:rPr>
        <w:t>Masterlink</w:t>
      </w:r>
      <w:proofErr w:type="spellEnd"/>
      <w:r w:rsidR="00310F40" w:rsidRPr="00C72E93">
        <w:rPr>
          <w:rFonts w:cs="Arial"/>
          <w:sz w:val="20"/>
          <w:szCs w:val="20"/>
        </w:rPr>
        <w:t xml:space="preserve"> </w:t>
      </w:r>
      <w:r w:rsidRPr="00C72E93">
        <w:rPr>
          <w:rFonts w:cs="Arial"/>
          <w:sz w:val="20"/>
          <w:szCs w:val="20"/>
        </w:rPr>
        <w:t xml:space="preserve">only. </w:t>
      </w:r>
    </w:p>
    <w:p w14:paraId="1CD3125B" w14:textId="30D86F14" w:rsidR="009C7F68" w:rsidRDefault="003D4B70" w:rsidP="0087787C">
      <w:pPr>
        <w:pStyle w:val="reppara"/>
        <w:spacing w:line="276" w:lineRule="auto"/>
        <w:rPr>
          <w:rFonts w:cs="Arial"/>
          <w:sz w:val="20"/>
          <w:szCs w:val="20"/>
        </w:rPr>
      </w:pPr>
      <w:r w:rsidRPr="00517FE4">
        <w:rPr>
          <w:rFonts w:cs="Arial"/>
          <w:sz w:val="20"/>
          <w:szCs w:val="20"/>
          <w:u w:val="single"/>
        </w:rPr>
        <w:t>D Phase</w:t>
      </w:r>
      <w:r w:rsidRPr="00C72E93">
        <w:rPr>
          <w:rFonts w:cs="Arial"/>
          <w:sz w:val="20"/>
          <w:szCs w:val="20"/>
        </w:rPr>
        <w:t xml:space="preserve"> (least </w:t>
      </w:r>
      <w:r w:rsidR="007A3C96" w:rsidRPr="00C72E93">
        <w:rPr>
          <w:rFonts w:cs="Arial"/>
          <w:sz w:val="20"/>
          <w:szCs w:val="20"/>
        </w:rPr>
        <w:t>bus</w:t>
      </w:r>
      <w:r w:rsidR="007A3C96">
        <w:rPr>
          <w:rFonts w:cs="Arial"/>
          <w:sz w:val="20"/>
          <w:szCs w:val="20"/>
        </w:rPr>
        <w:t xml:space="preserve">y </w:t>
      </w:r>
      <w:r w:rsidRPr="00C72E93">
        <w:rPr>
          <w:rFonts w:cs="Arial"/>
          <w:sz w:val="20"/>
          <w:szCs w:val="20"/>
        </w:rPr>
        <w:t>side road movement) – SG 5 or SG 6 and Pedestrian Movement 3 or 4</w:t>
      </w:r>
      <w:r w:rsidR="0094394F" w:rsidRPr="00C72E93">
        <w:rPr>
          <w:rFonts w:cs="Arial"/>
          <w:sz w:val="20"/>
          <w:szCs w:val="20"/>
        </w:rPr>
        <w:t>.</w:t>
      </w:r>
      <w:r w:rsidRPr="00C72E93">
        <w:rPr>
          <w:rFonts w:cs="Arial"/>
          <w:sz w:val="20"/>
          <w:szCs w:val="20"/>
        </w:rPr>
        <w:t xml:space="preserve"> </w:t>
      </w:r>
    </w:p>
    <w:p w14:paraId="4701AA17" w14:textId="6FEE1CC8" w:rsidR="003D4B70" w:rsidRPr="00C72E93" w:rsidRDefault="003D4B70" w:rsidP="00517FE4">
      <w:pPr>
        <w:pStyle w:val="reppara"/>
        <w:spacing w:before="60" w:line="276" w:lineRule="auto"/>
        <w:rPr>
          <w:rFonts w:cs="Arial"/>
          <w:sz w:val="20"/>
          <w:szCs w:val="20"/>
        </w:rPr>
      </w:pPr>
      <w:r w:rsidRPr="00C72E93">
        <w:rPr>
          <w:rFonts w:cs="Arial"/>
          <w:sz w:val="20"/>
          <w:szCs w:val="20"/>
        </w:rPr>
        <w:t>May also include left turn from main road parallel to SG 1 if controlled by a separate signal group.</w:t>
      </w:r>
    </w:p>
    <w:p w14:paraId="4E3C8C2F" w14:textId="77777777" w:rsidR="009C7F68" w:rsidRDefault="003D4B70" w:rsidP="0087787C">
      <w:pPr>
        <w:pStyle w:val="reppara"/>
        <w:spacing w:line="276" w:lineRule="auto"/>
        <w:rPr>
          <w:rFonts w:cs="Arial"/>
          <w:sz w:val="20"/>
          <w:szCs w:val="20"/>
        </w:rPr>
      </w:pPr>
      <w:r w:rsidRPr="00517FE4">
        <w:rPr>
          <w:rFonts w:cs="Arial"/>
          <w:sz w:val="20"/>
          <w:szCs w:val="20"/>
          <w:u w:val="single"/>
        </w:rPr>
        <w:t>E Phase</w:t>
      </w:r>
      <w:r w:rsidRPr="00C72E93">
        <w:rPr>
          <w:rFonts w:cs="Arial"/>
          <w:sz w:val="20"/>
          <w:szCs w:val="20"/>
        </w:rPr>
        <w:t xml:space="preserve"> – SG 5 or SG 6 </w:t>
      </w:r>
      <w:r w:rsidR="0094394F" w:rsidRPr="00C72E93">
        <w:rPr>
          <w:rFonts w:cs="Arial"/>
          <w:sz w:val="20"/>
          <w:szCs w:val="20"/>
        </w:rPr>
        <w:t xml:space="preserve">and Pedestrian Movement 3 or 4.  </w:t>
      </w:r>
    </w:p>
    <w:p w14:paraId="25E71F81" w14:textId="4C114979"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from main road parallel to SG 2 if controlled by a separate signal group. </w:t>
      </w:r>
    </w:p>
    <w:p w14:paraId="1E4F82A6" w14:textId="77777777" w:rsidR="009C7F68" w:rsidRDefault="00111C83" w:rsidP="0087787C">
      <w:pPr>
        <w:pStyle w:val="reppara"/>
        <w:spacing w:line="276" w:lineRule="auto"/>
        <w:rPr>
          <w:rFonts w:cs="Arial"/>
          <w:sz w:val="20"/>
          <w:szCs w:val="20"/>
        </w:rPr>
      </w:pPr>
      <w:r w:rsidRPr="00517FE4">
        <w:rPr>
          <w:rFonts w:cs="Arial"/>
          <w:sz w:val="20"/>
          <w:szCs w:val="20"/>
          <w:u w:val="single"/>
        </w:rPr>
        <w:t>F Phase</w:t>
      </w:r>
      <w:r w:rsidRPr="00C72E93">
        <w:rPr>
          <w:rFonts w:cs="Arial"/>
          <w:sz w:val="20"/>
          <w:szCs w:val="20"/>
        </w:rPr>
        <w:t xml:space="preserve"> – SG’s 3 and 4. </w:t>
      </w:r>
    </w:p>
    <w:p w14:paraId="2EB067F7" w14:textId="096FBA6C" w:rsidR="00111C83" w:rsidRPr="00C72E93" w:rsidRDefault="00111C83" w:rsidP="00517FE4">
      <w:pPr>
        <w:pStyle w:val="reppara"/>
        <w:spacing w:before="60" w:line="276" w:lineRule="auto"/>
        <w:rPr>
          <w:rFonts w:cs="Arial"/>
          <w:sz w:val="20"/>
          <w:szCs w:val="20"/>
        </w:rPr>
      </w:pPr>
      <w:r w:rsidRPr="00C72E93">
        <w:rPr>
          <w:rFonts w:cs="Arial"/>
          <w:sz w:val="20"/>
          <w:szCs w:val="20"/>
        </w:rPr>
        <w:t>May also include left turn movements from side roads, if controlled by separate signal groups.</w:t>
      </w:r>
    </w:p>
    <w:p w14:paraId="67993B24" w14:textId="77777777" w:rsidR="009C7F68" w:rsidRDefault="00111C83" w:rsidP="0087787C">
      <w:pPr>
        <w:pStyle w:val="reppara"/>
        <w:spacing w:line="276" w:lineRule="auto"/>
        <w:rPr>
          <w:rFonts w:cs="Arial"/>
          <w:sz w:val="20"/>
          <w:szCs w:val="20"/>
        </w:rPr>
      </w:pPr>
      <w:r w:rsidRPr="00517FE4">
        <w:rPr>
          <w:rFonts w:cs="Arial"/>
          <w:sz w:val="20"/>
          <w:szCs w:val="20"/>
          <w:u w:val="single"/>
        </w:rPr>
        <w:t>F1 Phase</w:t>
      </w:r>
      <w:r w:rsidRPr="00C72E93">
        <w:rPr>
          <w:rFonts w:cs="Arial"/>
          <w:sz w:val="20"/>
          <w:szCs w:val="20"/>
        </w:rPr>
        <w:t xml:space="preserve"> – SG’s 1, 3 and Pedestrian Movement 1. </w:t>
      </w:r>
    </w:p>
    <w:p w14:paraId="409128E0" w14:textId="0CC11D99" w:rsidR="00111C83" w:rsidRPr="00C72E93" w:rsidRDefault="00111C83" w:rsidP="00517FE4">
      <w:pPr>
        <w:pStyle w:val="reppara"/>
        <w:spacing w:before="60" w:line="276" w:lineRule="auto"/>
        <w:rPr>
          <w:rFonts w:cs="Arial"/>
          <w:sz w:val="20"/>
          <w:szCs w:val="20"/>
        </w:rPr>
      </w:pPr>
      <w:r w:rsidRPr="00C72E93">
        <w:rPr>
          <w:rFonts w:cs="Arial"/>
          <w:sz w:val="20"/>
          <w:szCs w:val="20"/>
        </w:rPr>
        <w:t xml:space="preserve">May also include left turn parallel to SG 1 and from E phase side road if controlled by separate signal groups. </w:t>
      </w:r>
    </w:p>
    <w:p w14:paraId="5179F78C" w14:textId="77777777" w:rsidR="009C7F68" w:rsidRDefault="00111C83" w:rsidP="0087787C">
      <w:pPr>
        <w:pStyle w:val="reppara"/>
        <w:spacing w:line="276" w:lineRule="auto"/>
        <w:rPr>
          <w:rFonts w:cs="Arial"/>
          <w:sz w:val="20"/>
          <w:szCs w:val="20"/>
        </w:rPr>
      </w:pPr>
      <w:r w:rsidRPr="00517FE4">
        <w:rPr>
          <w:rFonts w:cs="Arial"/>
          <w:sz w:val="20"/>
          <w:szCs w:val="20"/>
          <w:u w:val="single"/>
        </w:rPr>
        <w:t>F2 Phase</w:t>
      </w:r>
      <w:r w:rsidRPr="00C72E93">
        <w:rPr>
          <w:rFonts w:cs="Arial"/>
          <w:sz w:val="20"/>
          <w:szCs w:val="20"/>
        </w:rPr>
        <w:t xml:space="preserve"> – SG’s 2, 4 and Pedestrian Movement 2. </w:t>
      </w:r>
    </w:p>
    <w:p w14:paraId="1BD9F16B" w14:textId="18EDB9E4" w:rsidR="0002278B" w:rsidRDefault="00111C83" w:rsidP="009C7F68">
      <w:pPr>
        <w:pStyle w:val="reppara"/>
        <w:spacing w:before="60" w:line="276" w:lineRule="auto"/>
        <w:rPr>
          <w:rFonts w:cs="Arial"/>
          <w:sz w:val="20"/>
          <w:szCs w:val="20"/>
        </w:rPr>
      </w:pPr>
      <w:r w:rsidRPr="00C72E93">
        <w:rPr>
          <w:rFonts w:cs="Arial"/>
          <w:sz w:val="20"/>
          <w:szCs w:val="20"/>
        </w:rPr>
        <w:t xml:space="preserve">May also include left turn parallel to SG 2 and from D phase side road if controlled by separate signal groups. </w:t>
      </w:r>
    </w:p>
    <w:p w14:paraId="730117DF" w14:textId="77777777" w:rsidR="0002278B" w:rsidRDefault="0002278B">
      <w:pPr>
        <w:widowControl/>
        <w:jc w:val="left"/>
        <w:rPr>
          <w:rFonts w:cs="Arial"/>
          <w:color w:val="000000"/>
          <w:sz w:val="20"/>
          <w:szCs w:val="20"/>
          <w:lang w:eastAsia="en-US"/>
        </w:rPr>
      </w:pPr>
      <w:r>
        <w:rPr>
          <w:rFonts w:cs="Arial"/>
          <w:sz w:val="20"/>
          <w:szCs w:val="20"/>
        </w:rPr>
        <w:br w:type="page"/>
      </w:r>
    </w:p>
    <w:p w14:paraId="130F59C2" w14:textId="77777777" w:rsidR="003D4B70" w:rsidRPr="00C72E93" w:rsidRDefault="003D4B70" w:rsidP="00BE6929">
      <w:pPr>
        <w:pStyle w:val="Heading3"/>
        <w:numPr>
          <w:ilvl w:val="2"/>
          <w:numId w:val="18"/>
        </w:numPr>
        <w:spacing w:line="276" w:lineRule="auto"/>
        <w:rPr>
          <w:rFonts w:ascii="Arial" w:hAnsi="Arial"/>
          <w:sz w:val="20"/>
          <w:szCs w:val="20"/>
        </w:rPr>
      </w:pPr>
      <w:bookmarkStart w:id="28" w:name="_Toc489608525"/>
      <w:r w:rsidRPr="00C72E93">
        <w:rPr>
          <w:rFonts w:ascii="Arial" w:hAnsi="Arial"/>
          <w:sz w:val="20"/>
          <w:szCs w:val="20"/>
        </w:rPr>
        <w:lastRenderedPageBreak/>
        <w:t>Single Diamond Overlap with Combined Side Road Phase</w:t>
      </w:r>
      <w:bookmarkEnd w:id="28"/>
      <w:r w:rsidRPr="00C72E93">
        <w:rPr>
          <w:rFonts w:ascii="Arial" w:hAnsi="Arial"/>
          <w:sz w:val="20"/>
          <w:szCs w:val="20"/>
        </w:rPr>
        <w:t xml:space="preserve"> </w:t>
      </w:r>
    </w:p>
    <w:p w14:paraId="4EF330AE" w14:textId="570E4A7C" w:rsidR="003D4B70" w:rsidRPr="00517FE4" w:rsidRDefault="007A3C96" w:rsidP="0087787C">
      <w:pPr>
        <w:pStyle w:val="reppara"/>
        <w:spacing w:line="276" w:lineRule="auto"/>
        <w:rPr>
          <w:rFonts w:cs="Arial"/>
          <w:sz w:val="20"/>
          <w:szCs w:val="20"/>
        </w:rPr>
      </w:pPr>
      <w:r>
        <w:rPr>
          <w:rFonts w:cs="Arial"/>
          <w:bCs/>
          <w:iCs/>
          <w:sz w:val="18"/>
          <w:szCs w:val="18"/>
          <w:lang w:val="en-AU"/>
        </w:rPr>
        <w:t>4.18.6.1</w:t>
      </w:r>
      <w:r w:rsidRPr="00A355C7">
        <w:rPr>
          <w:rFonts w:cs="Arial"/>
          <w:bCs/>
          <w:iCs/>
          <w:sz w:val="20"/>
          <w:szCs w:val="20"/>
          <w:lang w:val="en-AU"/>
        </w:rPr>
        <w:t xml:space="preserve"> </w:t>
      </w:r>
      <w:r w:rsidR="003D4B70" w:rsidRPr="00517FE4">
        <w:rPr>
          <w:rFonts w:cs="Arial"/>
          <w:sz w:val="20"/>
          <w:szCs w:val="20"/>
        </w:rPr>
        <w:t xml:space="preserve">Required Signal Groups </w:t>
      </w:r>
    </w:p>
    <w:p w14:paraId="629F6ECE"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Vehicle </w:t>
      </w:r>
    </w:p>
    <w:p w14:paraId="196ACEBF" w14:textId="77777777" w:rsidR="003D4B70" w:rsidRPr="00C72E93" w:rsidRDefault="003D4B70" w:rsidP="00517FE4">
      <w:pPr>
        <w:pStyle w:val="bullet"/>
        <w:numPr>
          <w:ilvl w:val="0"/>
          <w:numId w:val="44"/>
        </w:numPr>
        <w:tabs>
          <w:tab w:val="clear" w:pos="567"/>
        </w:tabs>
        <w:spacing w:line="276" w:lineRule="auto"/>
        <w:ind w:left="993"/>
        <w:rPr>
          <w:rFonts w:cs="Arial"/>
          <w:sz w:val="20"/>
        </w:rPr>
      </w:pPr>
      <w:r w:rsidRPr="00C72E93">
        <w:rPr>
          <w:rFonts w:cs="Arial"/>
          <w:sz w:val="20"/>
        </w:rPr>
        <w:t xml:space="preserve">SG 1 </w:t>
      </w:r>
      <w:r w:rsidR="0077478C" w:rsidRPr="00C72E93">
        <w:rPr>
          <w:rFonts w:cs="Arial"/>
          <w:sz w:val="20"/>
        </w:rPr>
        <w:t xml:space="preserve">- </w:t>
      </w:r>
      <w:r w:rsidRPr="00C72E93">
        <w:rPr>
          <w:rFonts w:cs="Arial"/>
          <w:sz w:val="20"/>
        </w:rPr>
        <w:t xml:space="preserve">Main road through movement clockwise from the controller </w:t>
      </w:r>
    </w:p>
    <w:p w14:paraId="318A3D2B" w14:textId="77777777" w:rsidR="003D4B70" w:rsidRPr="00C72E93" w:rsidRDefault="003D4B70" w:rsidP="00517FE4">
      <w:pPr>
        <w:pStyle w:val="bullet"/>
        <w:numPr>
          <w:ilvl w:val="0"/>
          <w:numId w:val="44"/>
        </w:numPr>
        <w:tabs>
          <w:tab w:val="clear" w:pos="567"/>
        </w:tabs>
        <w:spacing w:line="276" w:lineRule="auto"/>
        <w:ind w:left="993"/>
        <w:rPr>
          <w:rFonts w:cs="Arial"/>
          <w:sz w:val="20"/>
        </w:rPr>
      </w:pPr>
      <w:r w:rsidRPr="00C72E93">
        <w:rPr>
          <w:rFonts w:cs="Arial"/>
          <w:sz w:val="20"/>
        </w:rPr>
        <w:t xml:space="preserve">SG 2 </w:t>
      </w:r>
      <w:r w:rsidR="0077478C" w:rsidRPr="00C72E93">
        <w:rPr>
          <w:rFonts w:cs="Arial"/>
          <w:sz w:val="20"/>
        </w:rPr>
        <w:t xml:space="preserve">- </w:t>
      </w:r>
      <w:r w:rsidRPr="00C72E93">
        <w:rPr>
          <w:rFonts w:cs="Arial"/>
          <w:sz w:val="20"/>
        </w:rPr>
        <w:t xml:space="preserve">Main road through movement opposite to SG 1 </w:t>
      </w:r>
    </w:p>
    <w:p w14:paraId="1F5974E9" w14:textId="77777777" w:rsidR="003D4B70" w:rsidRPr="00C72E93" w:rsidRDefault="003D4B70" w:rsidP="00517FE4">
      <w:pPr>
        <w:pStyle w:val="bullet"/>
        <w:numPr>
          <w:ilvl w:val="0"/>
          <w:numId w:val="44"/>
        </w:numPr>
        <w:tabs>
          <w:tab w:val="clear" w:pos="567"/>
        </w:tabs>
        <w:spacing w:line="276" w:lineRule="auto"/>
        <w:ind w:left="993"/>
        <w:rPr>
          <w:rFonts w:cs="Arial"/>
          <w:sz w:val="20"/>
        </w:rPr>
      </w:pPr>
      <w:r w:rsidRPr="00C72E93">
        <w:rPr>
          <w:rFonts w:cs="Arial"/>
          <w:sz w:val="20"/>
        </w:rPr>
        <w:t xml:space="preserve">SG 3 </w:t>
      </w:r>
      <w:proofErr w:type="gramStart"/>
      <w:r w:rsidR="0077478C" w:rsidRPr="00C72E93">
        <w:rPr>
          <w:rFonts w:cs="Arial"/>
          <w:sz w:val="20"/>
        </w:rPr>
        <w:t xml:space="preserve">- </w:t>
      </w:r>
      <w:r w:rsidRPr="00C72E93">
        <w:rPr>
          <w:rFonts w:cs="Arial"/>
          <w:sz w:val="20"/>
        </w:rPr>
        <w:t xml:space="preserve"> Right</w:t>
      </w:r>
      <w:proofErr w:type="gramEnd"/>
      <w:r w:rsidRPr="00C72E93">
        <w:rPr>
          <w:rFonts w:cs="Arial"/>
          <w:sz w:val="20"/>
        </w:rPr>
        <w:t xml:space="preserve"> turn adjacent to SG 1 </w:t>
      </w:r>
    </w:p>
    <w:p w14:paraId="45E6E3C3" w14:textId="77777777" w:rsidR="003D4B70" w:rsidRPr="00C72E93" w:rsidRDefault="003D4B70" w:rsidP="00517FE4">
      <w:pPr>
        <w:pStyle w:val="bullet"/>
        <w:numPr>
          <w:ilvl w:val="0"/>
          <w:numId w:val="44"/>
        </w:numPr>
        <w:tabs>
          <w:tab w:val="clear" w:pos="567"/>
        </w:tabs>
        <w:spacing w:line="276" w:lineRule="auto"/>
        <w:ind w:left="993"/>
        <w:rPr>
          <w:rFonts w:cs="Arial"/>
          <w:sz w:val="20"/>
        </w:rPr>
      </w:pPr>
      <w:r w:rsidRPr="00C72E93">
        <w:rPr>
          <w:rFonts w:cs="Arial"/>
          <w:sz w:val="20"/>
        </w:rPr>
        <w:t xml:space="preserve">SG 4 </w:t>
      </w:r>
      <w:r w:rsidR="0077478C" w:rsidRPr="00C72E93">
        <w:rPr>
          <w:rFonts w:cs="Arial"/>
          <w:sz w:val="20"/>
        </w:rPr>
        <w:t>-</w:t>
      </w:r>
      <w:r w:rsidRPr="00C72E93">
        <w:rPr>
          <w:rFonts w:cs="Arial"/>
          <w:sz w:val="20"/>
        </w:rPr>
        <w:t xml:space="preserve"> Right turn adjacent to SG 2 </w:t>
      </w:r>
    </w:p>
    <w:p w14:paraId="45BC96DE" w14:textId="77777777" w:rsidR="003D4B70" w:rsidRPr="00C72E93" w:rsidRDefault="003D4B70" w:rsidP="00517FE4">
      <w:pPr>
        <w:pStyle w:val="bullet"/>
        <w:numPr>
          <w:ilvl w:val="0"/>
          <w:numId w:val="44"/>
        </w:numPr>
        <w:tabs>
          <w:tab w:val="clear" w:pos="567"/>
        </w:tabs>
        <w:spacing w:line="276" w:lineRule="auto"/>
        <w:ind w:left="993"/>
        <w:rPr>
          <w:rFonts w:cs="Arial"/>
          <w:sz w:val="20"/>
        </w:rPr>
      </w:pPr>
      <w:r w:rsidRPr="00C72E93">
        <w:rPr>
          <w:rFonts w:cs="Arial"/>
          <w:sz w:val="20"/>
        </w:rPr>
        <w:t xml:space="preserve">SG 5 </w:t>
      </w:r>
      <w:r w:rsidR="0077478C" w:rsidRPr="00C72E93">
        <w:rPr>
          <w:rFonts w:cs="Arial"/>
          <w:sz w:val="20"/>
        </w:rPr>
        <w:t>-</w:t>
      </w:r>
      <w:r w:rsidRPr="00C72E93">
        <w:rPr>
          <w:rFonts w:cs="Arial"/>
          <w:sz w:val="20"/>
        </w:rPr>
        <w:t xml:space="preserve"> Side road to the left of SG1 </w:t>
      </w:r>
    </w:p>
    <w:p w14:paraId="6EF4931E" w14:textId="121AC394" w:rsidR="003D4B70" w:rsidRPr="00C72E93" w:rsidRDefault="003D4B70" w:rsidP="00517FE4">
      <w:pPr>
        <w:pStyle w:val="bullet"/>
        <w:numPr>
          <w:ilvl w:val="0"/>
          <w:numId w:val="44"/>
        </w:numPr>
        <w:tabs>
          <w:tab w:val="clear" w:pos="567"/>
        </w:tabs>
        <w:spacing w:line="276" w:lineRule="auto"/>
        <w:ind w:left="993"/>
        <w:rPr>
          <w:rFonts w:cs="Arial"/>
          <w:sz w:val="20"/>
        </w:rPr>
      </w:pPr>
      <w:r w:rsidRPr="00C72E93">
        <w:rPr>
          <w:rFonts w:cs="Arial"/>
          <w:sz w:val="20"/>
        </w:rPr>
        <w:t xml:space="preserve">SG 6 </w:t>
      </w:r>
      <w:r w:rsidR="0077478C" w:rsidRPr="00C72E93">
        <w:rPr>
          <w:rFonts w:cs="Arial"/>
          <w:sz w:val="20"/>
        </w:rPr>
        <w:t>-</w:t>
      </w:r>
      <w:r w:rsidRPr="00C72E93">
        <w:rPr>
          <w:rFonts w:cs="Arial"/>
          <w:sz w:val="20"/>
        </w:rPr>
        <w:t xml:space="preserve"> Side road to the left of SG2</w:t>
      </w:r>
      <w:r w:rsidR="001F5E0B">
        <w:rPr>
          <w:rFonts w:cs="Arial"/>
          <w:sz w:val="20"/>
        </w:rPr>
        <w:t>.</w:t>
      </w:r>
      <w:r w:rsidRPr="00C72E93">
        <w:rPr>
          <w:rFonts w:cs="Arial"/>
          <w:sz w:val="20"/>
        </w:rPr>
        <w:t xml:space="preserve"> </w:t>
      </w:r>
    </w:p>
    <w:p w14:paraId="37BCE940"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Pedestrian </w:t>
      </w:r>
    </w:p>
    <w:p w14:paraId="654CFFC2" w14:textId="77777777" w:rsidR="003D4B70" w:rsidRPr="00C72E93" w:rsidRDefault="003D4B70" w:rsidP="00517FE4">
      <w:pPr>
        <w:pStyle w:val="bullet"/>
        <w:numPr>
          <w:ilvl w:val="0"/>
          <w:numId w:val="45"/>
        </w:numPr>
        <w:tabs>
          <w:tab w:val="clear" w:pos="567"/>
        </w:tabs>
        <w:spacing w:line="276" w:lineRule="auto"/>
        <w:ind w:left="993"/>
        <w:rPr>
          <w:rFonts w:cs="Arial"/>
          <w:sz w:val="20"/>
        </w:rPr>
      </w:pPr>
      <w:r w:rsidRPr="00C72E93">
        <w:rPr>
          <w:rFonts w:cs="Arial"/>
          <w:sz w:val="20"/>
        </w:rPr>
        <w:t>Pedestrian Movement 1 – parallel to SG 1 (</w:t>
      </w:r>
      <w:r w:rsidR="006007A0" w:rsidRPr="00C72E93">
        <w:rPr>
          <w:rFonts w:cs="Arial"/>
          <w:sz w:val="20"/>
        </w:rPr>
        <w:t>e.g.</w:t>
      </w:r>
      <w:r w:rsidRPr="00C72E93">
        <w:rPr>
          <w:rFonts w:cs="Arial"/>
          <w:sz w:val="20"/>
        </w:rPr>
        <w:t xml:space="preserve"> SG 16) </w:t>
      </w:r>
    </w:p>
    <w:p w14:paraId="55FCA891" w14:textId="77777777" w:rsidR="003D4B70" w:rsidRPr="00C72E93" w:rsidRDefault="003D4B70" w:rsidP="00517FE4">
      <w:pPr>
        <w:pStyle w:val="bullet"/>
        <w:numPr>
          <w:ilvl w:val="0"/>
          <w:numId w:val="45"/>
        </w:numPr>
        <w:tabs>
          <w:tab w:val="clear" w:pos="567"/>
        </w:tabs>
        <w:spacing w:line="276" w:lineRule="auto"/>
        <w:ind w:left="993"/>
        <w:rPr>
          <w:rFonts w:cs="Arial"/>
          <w:sz w:val="20"/>
        </w:rPr>
      </w:pPr>
      <w:r w:rsidRPr="00C72E93">
        <w:rPr>
          <w:rFonts w:cs="Arial"/>
          <w:sz w:val="20"/>
        </w:rPr>
        <w:t>Pedestrian Movement 2 – parallel to SG 2 (</w:t>
      </w:r>
      <w:r w:rsidR="006007A0" w:rsidRPr="00C72E93">
        <w:rPr>
          <w:rFonts w:cs="Arial"/>
          <w:sz w:val="20"/>
        </w:rPr>
        <w:t>e.g.</w:t>
      </w:r>
      <w:r w:rsidRPr="00C72E93">
        <w:rPr>
          <w:rFonts w:cs="Arial"/>
          <w:sz w:val="20"/>
        </w:rPr>
        <w:t xml:space="preserve"> SG 15) </w:t>
      </w:r>
    </w:p>
    <w:p w14:paraId="58DB9C83" w14:textId="77777777" w:rsidR="003D4B70" w:rsidRPr="00C72E93" w:rsidRDefault="003D4B70" w:rsidP="00517FE4">
      <w:pPr>
        <w:pStyle w:val="bullet"/>
        <w:numPr>
          <w:ilvl w:val="0"/>
          <w:numId w:val="45"/>
        </w:numPr>
        <w:tabs>
          <w:tab w:val="clear" w:pos="567"/>
        </w:tabs>
        <w:spacing w:line="276" w:lineRule="auto"/>
        <w:ind w:left="993"/>
        <w:rPr>
          <w:rFonts w:cs="Arial"/>
          <w:sz w:val="20"/>
        </w:rPr>
      </w:pPr>
      <w:r w:rsidRPr="00C72E93">
        <w:rPr>
          <w:rFonts w:cs="Arial"/>
          <w:sz w:val="20"/>
        </w:rPr>
        <w:t>Pedestrian Movement 3 – parallel and to the left of SG 5 (</w:t>
      </w:r>
      <w:r w:rsidR="006007A0" w:rsidRPr="00C72E93">
        <w:rPr>
          <w:rFonts w:cs="Arial"/>
          <w:sz w:val="20"/>
        </w:rPr>
        <w:t>e.g.</w:t>
      </w:r>
      <w:r w:rsidRPr="00C72E93">
        <w:rPr>
          <w:rFonts w:cs="Arial"/>
          <w:sz w:val="20"/>
        </w:rPr>
        <w:t xml:space="preserve"> SG 14) </w:t>
      </w:r>
    </w:p>
    <w:p w14:paraId="7C10459F" w14:textId="77777777" w:rsidR="003D4B70" w:rsidRPr="00C72E93" w:rsidRDefault="003D4B70" w:rsidP="00517FE4">
      <w:pPr>
        <w:pStyle w:val="bullet"/>
        <w:numPr>
          <w:ilvl w:val="0"/>
          <w:numId w:val="45"/>
        </w:numPr>
        <w:tabs>
          <w:tab w:val="clear" w:pos="567"/>
        </w:tabs>
        <w:spacing w:line="276" w:lineRule="auto"/>
        <w:ind w:left="993"/>
        <w:rPr>
          <w:rFonts w:cs="Arial"/>
          <w:sz w:val="20"/>
        </w:rPr>
      </w:pPr>
      <w:r w:rsidRPr="00C72E93">
        <w:rPr>
          <w:rFonts w:cs="Arial"/>
          <w:sz w:val="20"/>
        </w:rPr>
        <w:t>Pedestrian Movement 4 – parallel and to the left of SG 6 (</w:t>
      </w:r>
      <w:r w:rsidR="006007A0" w:rsidRPr="00C72E93">
        <w:rPr>
          <w:rFonts w:cs="Arial"/>
          <w:sz w:val="20"/>
        </w:rPr>
        <w:t>e.g.</w:t>
      </w:r>
      <w:r w:rsidRPr="00C72E93">
        <w:rPr>
          <w:rFonts w:cs="Arial"/>
          <w:sz w:val="20"/>
        </w:rPr>
        <w:t xml:space="preserve"> SG 13) </w:t>
      </w:r>
    </w:p>
    <w:p w14:paraId="174BE484" w14:textId="5FC3F20D" w:rsidR="003D4B70" w:rsidRPr="00C72E93" w:rsidRDefault="0014082B" w:rsidP="0087787C">
      <w:pPr>
        <w:pStyle w:val="reppara"/>
        <w:spacing w:line="276" w:lineRule="auto"/>
        <w:rPr>
          <w:rFonts w:cs="Arial"/>
          <w:b/>
          <w:sz w:val="20"/>
          <w:szCs w:val="20"/>
        </w:rPr>
      </w:pPr>
      <w:r>
        <w:rPr>
          <w:rFonts w:cs="Arial"/>
          <w:bCs/>
          <w:iCs/>
          <w:sz w:val="18"/>
          <w:szCs w:val="18"/>
          <w:lang w:val="en-AU"/>
        </w:rPr>
        <w:t>4.18.6.2</w:t>
      </w:r>
      <w:r w:rsidRPr="00A355C7">
        <w:rPr>
          <w:rFonts w:cs="Arial"/>
          <w:bCs/>
          <w:iCs/>
          <w:sz w:val="20"/>
          <w:szCs w:val="20"/>
          <w:lang w:val="en-AU"/>
        </w:rPr>
        <w:t xml:space="preserve"> </w:t>
      </w:r>
      <w:r w:rsidR="003D4B70" w:rsidRPr="00517FE4">
        <w:rPr>
          <w:rFonts w:cs="Arial"/>
          <w:sz w:val="20"/>
          <w:szCs w:val="20"/>
        </w:rPr>
        <w:t>Optional Signal Groups</w:t>
      </w:r>
    </w:p>
    <w:p w14:paraId="558A6A41"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Where provided use next available signal group in order below. </w:t>
      </w:r>
    </w:p>
    <w:p w14:paraId="3A1B1256"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Vehicle </w:t>
      </w:r>
    </w:p>
    <w:p w14:paraId="3B9B3519" w14:textId="77777777" w:rsidR="003D4B70" w:rsidRPr="00C72E93" w:rsidRDefault="003D4B70" w:rsidP="00517FE4">
      <w:pPr>
        <w:pStyle w:val="bullet"/>
        <w:numPr>
          <w:ilvl w:val="0"/>
          <w:numId w:val="46"/>
        </w:numPr>
        <w:tabs>
          <w:tab w:val="clear" w:pos="567"/>
        </w:tabs>
        <w:spacing w:line="276" w:lineRule="auto"/>
        <w:ind w:left="993"/>
        <w:rPr>
          <w:rFonts w:cs="Arial"/>
          <w:sz w:val="20"/>
        </w:rPr>
      </w:pPr>
      <w:r w:rsidRPr="00C72E93">
        <w:rPr>
          <w:rFonts w:cs="Arial"/>
          <w:sz w:val="20"/>
        </w:rPr>
        <w:t xml:space="preserve">Right turn adjacent to SG 5 (red arrow only for pedestrian protection) </w:t>
      </w:r>
    </w:p>
    <w:p w14:paraId="4C50E157" w14:textId="77777777" w:rsidR="003D4B70" w:rsidRPr="00C72E93" w:rsidRDefault="003D4B70" w:rsidP="00517FE4">
      <w:pPr>
        <w:pStyle w:val="bullet"/>
        <w:numPr>
          <w:ilvl w:val="0"/>
          <w:numId w:val="46"/>
        </w:numPr>
        <w:tabs>
          <w:tab w:val="clear" w:pos="567"/>
        </w:tabs>
        <w:spacing w:line="276" w:lineRule="auto"/>
        <w:ind w:left="993"/>
        <w:rPr>
          <w:rFonts w:cs="Arial"/>
          <w:sz w:val="20"/>
        </w:rPr>
      </w:pPr>
      <w:r w:rsidRPr="00C72E93">
        <w:rPr>
          <w:rFonts w:cs="Arial"/>
          <w:sz w:val="20"/>
        </w:rPr>
        <w:t xml:space="preserve">Right turn adjacent to SG 6 (red arrow only for pedestrian protection) </w:t>
      </w:r>
    </w:p>
    <w:p w14:paraId="55E1979A" w14:textId="77777777" w:rsidR="003D4B70" w:rsidRPr="00C72E93" w:rsidRDefault="003D4B70" w:rsidP="00517FE4">
      <w:pPr>
        <w:pStyle w:val="bullet"/>
        <w:numPr>
          <w:ilvl w:val="0"/>
          <w:numId w:val="46"/>
        </w:numPr>
        <w:tabs>
          <w:tab w:val="clear" w:pos="567"/>
        </w:tabs>
        <w:spacing w:line="276" w:lineRule="auto"/>
        <w:ind w:left="993"/>
        <w:rPr>
          <w:rFonts w:cs="Arial"/>
          <w:sz w:val="20"/>
        </w:rPr>
      </w:pPr>
      <w:r w:rsidRPr="00C72E93">
        <w:rPr>
          <w:rFonts w:cs="Arial"/>
          <w:sz w:val="20"/>
        </w:rPr>
        <w:t xml:space="preserve">Left turn adjacent to SG 1 </w:t>
      </w:r>
    </w:p>
    <w:p w14:paraId="4A81D659" w14:textId="77777777" w:rsidR="003D4B70" w:rsidRPr="00C72E93" w:rsidRDefault="003D4B70" w:rsidP="00517FE4">
      <w:pPr>
        <w:pStyle w:val="bullet"/>
        <w:numPr>
          <w:ilvl w:val="0"/>
          <w:numId w:val="46"/>
        </w:numPr>
        <w:tabs>
          <w:tab w:val="clear" w:pos="567"/>
        </w:tabs>
        <w:spacing w:line="276" w:lineRule="auto"/>
        <w:ind w:left="993"/>
        <w:rPr>
          <w:rFonts w:cs="Arial"/>
          <w:sz w:val="20"/>
        </w:rPr>
      </w:pPr>
      <w:r w:rsidRPr="00C72E93">
        <w:rPr>
          <w:rFonts w:cs="Arial"/>
          <w:sz w:val="20"/>
        </w:rPr>
        <w:t xml:space="preserve">Left turn adjacent to SG 2 </w:t>
      </w:r>
    </w:p>
    <w:p w14:paraId="7208E148" w14:textId="77777777" w:rsidR="003D4B70" w:rsidRPr="00C72E93" w:rsidRDefault="003D4B70" w:rsidP="00517FE4">
      <w:pPr>
        <w:pStyle w:val="bullet"/>
        <w:numPr>
          <w:ilvl w:val="0"/>
          <w:numId w:val="46"/>
        </w:numPr>
        <w:tabs>
          <w:tab w:val="clear" w:pos="567"/>
        </w:tabs>
        <w:spacing w:line="276" w:lineRule="auto"/>
        <w:ind w:left="993"/>
        <w:rPr>
          <w:rFonts w:cs="Arial"/>
          <w:sz w:val="20"/>
        </w:rPr>
      </w:pPr>
      <w:r w:rsidRPr="00C72E93">
        <w:rPr>
          <w:rFonts w:cs="Arial"/>
          <w:sz w:val="20"/>
        </w:rPr>
        <w:t xml:space="preserve">Left turn adjacent to SG 5 (red arrow only for pedestrian protection) </w:t>
      </w:r>
    </w:p>
    <w:p w14:paraId="59B775E6" w14:textId="727428A3" w:rsidR="003D4B70" w:rsidRPr="00C72E93" w:rsidRDefault="003D4B70" w:rsidP="00517FE4">
      <w:pPr>
        <w:pStyle w:val="bullet"/>
        <w:numPr>
          <w:ilvl w:val="0"/>
          <w:numId w:val="46"/>
        </w:numPr>
        <w:tabs>
          <w:tab w:val="clear" w:pos="567"/>
        </w:tabs>
        <w:spacing w:line="276" w:lineRule="auto"/>
        <w:ind w:left="993"/>
        <w:rPr>
          <w:rFonts w:cs="Arial"/>
          <w:sz w:val="20"/>
        </w:rPr>
      </w:pPr>
      <w:r w:rsidRPr="00C72E93">
        <w:rPr>
          <w:rFonts w:cs="Arial"/>
          <w:sz w:val="20"/>
        </w:rPr>
        <w:t>Left turn adjacent to SG 6 (red arrow only for pedestrian protection)</w:t>
      </w:r>
      <w:r w:rsidR="0014082B">
        <w:rPr>
          <w:rFonts w:cs="Arial"/>
          <w:sz w:val="20"/>
        </w:rPr>
        <w:t>.</w:t>
      </w:r>
    </w:p>
    <w:p w14:paraId="6E32E460"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Pedestrian </w:t>
      </w:r>
    </w:p>
    <w:p w14:paraId="31701F54" w14:textId="77777777" w:rsidR="003D4B70" w:rsidRPr="00C72E93" w:rsidRDefault="003D4B70" w:rsidP="00517FE4">
      <w:pPr>
        <w:pStyle w:val="bullet"/>
        <w:numPr>
          <w:ilvl w:val="0"/>
          <w:numId w:val="47"/>
        </w:numPr>
        <w:tabs>
          <w:tab w:val="clear" w:pos="567"/>
        </w:tabs>
        <w:spacing w:line="276" w:lineRule="auto"/>
        <w:ind w:left="993"/>
        <w:rPr>
          <w:rFonts w:cs="Arial"/>
          <w:sz w:val="20"/>
        </w:rPr>
      </w:pPr>
      <w:r w:rsidRPr="00C72E93">
        <w:rPr>
          <w:rFonts w:cs="Arial"/>
          <w:sz w:val="20"/>
        </w:rPr>
        <w:t xml:space="preserve">Pedestrian across controlled left turn slip lane from main road and parallel to SG 1 </w:t>
      </w:r>
    </w:p>
    <w:p w14:paraId="356E9516" w14:textId="6D47DB91" w:rsidR="003D4B70" w:rsidRPr="00C72E93" w:rsidRDefault="003D4B70" w:rsidP="00517FE4">
      <w:pPr>
        <w:pStyle w:val="bullet"/>
        <w:numPr>
          <w:ilvl w:val="0"/>
          <w:numId w:val="47"/>
        </w:numPr>
        <w:tabs>
          <w:tab w:val="clear" w:pos="567"/>
        </w:tabs>
        <w:spacing w:line="276" w:lineRule="auto"/>
        <w:ind w:left="993"/>
        <w:rPr>
          <w:rFonts w:cs="Arial"/>
          <w:sz w:val="20"/>
        </w:rPr>
      </w:pPr>
      <w:r w:rsidRPr="00C72E93">
        <w:rPr>
          <w:rFonts w:cs="Arial"/>
          <w:sz w:val="20"/>
        </w:rPr>
        <w:t xml:space="preserve">Pedestrian across controlled left turn slip lane from main road and parallel to </w:t>
      </w:r>
      <w:proofErr w:type="gramStart"/>
      <w:r w:rsidRPr="00C72E93">
        <w:rPr>
          <w:rFonts w:cs="Arial"/>
          <w:sz w:val="20"/>
        </w:rPr>
        <w:t xml:space="preserve">SG </w:t>
      </w:r>
      <w:r w:rsidR="0014082B">
        <w:rPr>
          <w:rFonts w:cs="Arial"/>
          <w:sz w:val="20"/>
        </w:rPr>
        <w:t>.</w:t>
      </w:r>
      <w:proofErr w:type="gramEnd"/>
      <w:r w:rsidR="0014082B" w:rsidRPr="00C72E93">
        <w:rPr>
          <w:rFonts w:cs="Arial"/>
          <w:sz w:val="20"/>
        </w:rPr>
        <w:t xml:space="preserve"> </w:t>
      </w:r>
    </w:p>
    <w:p w14:paraId="6E5A2FFA" w14:textId="576B13B0" w:rsidR="003D4B70" w:rsidRPr="00517FE4" w:rsidRDefault="0014082B" w:rsidP="0087787C">
      <w:pPr>
        <w:pStyle w:val="reppara"/>
        <w:spacing w:line="276" w:lineRule="auto"/>
        <w:rPr>
          <w:rFonts w:cs="Arial"/>
          <w:sz w:val="20"/>
          <w:szCs w:val="20"/>
        </w:rPr>
      </w:pPr>
      <w:r>
        <w:rPr>
          <w:rFonts w:cs="Arial"/>
          <w:bCs/>
          <w:iCs/>
          <w:sz w:val="18"/>
          <w:szCs w:val="18"/>
          <w:lang w:val="en-AU"/>
        </w:rPr>
        <w:t>4.18.6.3</w:t>
      </w:r>
      <w:r w:rsidRPr="00A355C7">
        <w:rPr>
          <w:rFonts w:cs="Arial"/>
          <w:bCs/>
          <w:iCs/>
          <w:sz w:val="20"/>
          <w:szCs w:val="20"/>
          <w:lang w:val="en-AU"/>
        </w:rPr>
        <w:t xml:space="preserve"> </w:t>
      </w:r>
      <w:r w:rsidR="003D4B70" w:rsidRPr="00517FE4">
        <w:rPr>
          <w:rFonts w:cs="Arial"/>
          <w:sz w:val="20"/>
          <w:szCs w:val="20"/>
        </w:rPr>
        <w:t xml:space="preserve">Phasing </w:t>
      </w:r>
    </w:p>
    <w:p w14:paraId="14EF7280" w14:textId="77777777" w:rsidR="003D4B70" w:rsidRPr="00C72E93" w:rsidRDefault="003D4B70" w:rsidP="0087787C">
      <w:pPr>
        <w:pStyle w:val="reppara"/>
        <w:spacing w:line="276" w:lineRule="auto"/>
        <w:rPr>
          <w:rFonts w:cs="Arial"/>
          <w:sz w:val="20"/>
          <w:szCs w:val="20"/>
        </w:rPr>
      </w:pPr>
      <w:r w:rsidRPr="00C72E93">
        <w:rPr>
          <w:rFonts w:cs="Arial"/>
          <w:sz w:val="20"/>
          <w:szCs w:val="20"/>
        </w:rPr>
        <w:t>Nor</w:t>
      </w:r>
      <w:r w:rsidR="00111C83" w:rsidRPr="00C72E93">
        <w:rPr>
          <w:rFonts w:cs="Arial"/>
          <w:sz w:val="20"/>
          <w:szCs w:val="20"/>
        </w:rPr>
        <w:t xml:space="preserve">mal Phase Sequence = </w:t>
      </w:r>
      <w:proofErr w:type="gramStart"/>
      <w:r w:rsidR="00111C83" w:rsidRPr="00C72E93">
        <w:rPr>
          <w:rFonts w:cs="Arial"/>
          <w:sz w:val="20"/>
          <w:szCs w:val="20"/>
        </w:rPr>
        <w:t>A :</w:t>
      </w:r>
      <w:proofErr w:type="gramEnd"/>
      <w:r w:rsidR="00111C83" w:rsidRPr="00C72E93">
        <w:rPr>
          <w:rFonts w:cs="Arial"/>
          <w:sz w:val="20"/>
          <w:szCs w:val="20"/>
        </w:rPr>
        <w:t xml:space="preserve"> D : E</w:t>
      </w:r>
    </w:p>
    <w:p w14:paraId="2D964811" w14:textId="77777777" w:rsidR="0014082B" w:rsidRDefault="003D4B70" w:rsidP="0087787C">
      <w:pPr>
        <w:pStyle w:val="reppara"/>
        <w:spacing w:line="276" w:lineRule="auto"/>
        <w:rPr>
          <w:rFonts w:cs="Arial"/>
          <w:sz w:val="20"/>
          <w:szCs w:val="20"/>
        </w:rPr>
      </w:pPr>
      <w:r w:rsidRPr="00517FE4">
        <w:rPr>
          <w:rFonts w:cs="Arial"/>
          <w:sz w:val="20"/>
          <w:szCs w:val="20"/>
          <w:u w:val="single"/>
        </w:rPr>
        <w:t>A Phase</w:t>
      </w:r>
      <w:r w:rsidRPr="00C72E93">
        <w:rPr>
          <w:rFonts w:cs="Arial"/>
          <w:b/>
          <w:sz w:val="20"/>
          <w:szCs w:val="20"/>
        </w:rPr>
        <w:t xml:space="preserve"> </w:t>
      </w:r>
      <w:r w:rsidRPr="00C72E93">
        <w:rPr>
          <w:rFonts w:cs="Arial"/>
          <w:sz w:val="20"/>
          <w:szCs w:val="20"/>
        </w:rPr>
        <w:t>– SG’s 1, 2</w:t>
      </w:r>
      <w:r w:rsidR="0077478C" w:rsidRPr="00C72E93">
        <w:rPr>
          <w:rFonts w:cs="Arial"/>
          <w:sz w:val="20"/>
          <w:szCs w:val="20"/>
        </w:rPr>
        <w:t>,</w:t>
      </w:r>
      <w:r w:rsidR="00D97B66" w:rsidRPr="00C72E93">
        <w:rPr>
          <w:rFonts w:cs="Arial"/>
          <w:sz w:val="20"/>
          <w:szCs w:val="20"/>
        </w:rPr>
        <w:t xml:space="preserve"> Pedestrian Movements 1 and 2.  </w:t>
      </w:r>
    </w:p>
    <w:p w14:paraId="41084289" w14:textId="78BF284F"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movements from main road if controlled by a separate signal group. </w:t>
      </w:r>
    </w:p>
    <w:p w14:paraId="74ED57C9" w14:textId="587A486C" w:rsidR="003D4B70" w:rsidRPr="00C72E93" w:rsidRDefault="003E125D" w:rsidP="0087787C">
      <w:pPr>
        <w:pStyle w:val="reppara"/>
        <w:spacing w:line="276" w:lineRule="auto"/>
        <w:rPr>
          <w:rFonts w:cs="Arial"/>
          <w:sz w:val="20"/>
          <w:szCs w:val="20"/>
        </w:rPr>
      </w:pPr>
      <w:r w:rsidRPr="00C72E93">
        <w:rPr>
          <w:rFonts w:cs="Arial"/>
          <w:sz w:val="20"/>
          <w:szCs w:val="20"/>
        </w:rPr>
        <w:t>Note:</w:t>
      </w:r>
      <w:r w:rsidR="003D4B70" w:rsidRPr="00C72E93">
        <w:rPr>
          <w:rFonts w:cs="Arial"/>
          <w:sz w:val="20"/>
          <w:szCs w:val="20"/>
        </w:rPr>
        <w:t xml:space="preserve"> Where considered safe the right turn movements m</w:t>
      </w:r>
      <w:r w:rsidR="0077478C" w:rsidRPr="00C72E93">
        <w:rPr>
          <w:rFonts w:cs="Arial"/>
          <w:sz w:val="20"/>
          <w:szCs w:val="20"/>
        </w:rPr>
        <w:t>a</w:t>
      </w:r>
      <w:r w:rsidR="00D97B66" w:rsidRPr="00C72E93">
        <w:rPr>
          <w:rFonts w:cs="Arial"/>
          <w:sz w:val="20"/>
          <w:szCs w:val="20"/>
        </w:rPr>
        <w:t xml:space="preserve">y be permitted to filter turn.  </w:t>
      </w:r>
      <w:r w:rsidR="003D4B70" w:rsidRPr="00C72E93">
        <w:rPr>
          <w:rFonts w:cs="Arial"/>
          <w:sz w:val="20"/>
          <w:szCs w:val="20"/>
        </w:rPr>
        <w:t xml:space="preserve">Filtering shall be permitted on the AB (SG 1) approach under the following condition: </w:t>
      </w:r>
    </w:p>
    <w:p w14:paraId="504DA7F0" w14:textId="77777777" w:rsidR="003D4B70" w:rsidRPr="00C72E93" w:rsidRDefault="003D4B70" w:rsidP="00517FE4">
      <w:pPr>
        <w:pStyle w:val="bullet"/>
        <w:numPr>
          <w:ilvl w:val="0"/>
          <w:numId w:val="48"/>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1 bit is set and there is no Z+ flag present (i.e. C phase is not permitted to run) </w:t>
      </w:r>
    </w:p>
    <w:p w14:paraId="4E308E02" w14:textId="66393C76" w:rsidR="003D4B70" w:rsidRPr="00C72E93" w:rsidRDefault="003D4B70" w:rsidP="0087787C">
      <w:pPr>
        <w:pStyle w:val="reppara"/>
        <w:spacing w:line="276" w:lineRule="auto"/>
        <w:rPr>
          <w:rFonts w:cs="Arial"/>
          <w:sz w:val="20"/>
          <w:szCs w:val="20"/>
        </w:rPr>
      </w:pPr>
      <w:r w:rsidRPr="00C72E93">
        <w:rPr>
          <w:rFonts w:cs="Arial"/>
          <w:sz w:val="20"/>
          <w:szCs w:val="20"/>
        </w:rPr>
        <w:lastRenderedPageBreak/>
        <w:t xml:space="preserve">Filtering shall be permitted on the AC (SG 2) approach under the following condition: </w:t>
      </w:r>
    </w:p>
    <w:p w14:paraId="37C4CB2D" w14:textId="77777777" w:rsidR="003D4B70" w:rsidRPr="00C72E93" w:rsidRDefault="003D4B70" w:rsidP="00517FE4">
      <w:pPr>
        <w:pStyle w:val="bullet"/>
        <w:numPr>
          <w:ilvl w:val="0"/>
          <w:numId w:val="50"/>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2 bit is set and there is no Z</w:t>
      </w:r>
      <w:r w:rsidR="00111C83" w:rsidRPr="00C72E93">
        <w:rPr>
          <w:rFonts w:cs="Arial"/>
          <w:sz w:val="20"/>
        </w:rPr>
        <w:t xml:space="preserve">- </w:t>
      </w:r>
      <w:r w:rsidRPr="00C72E93">
        <w:rPr>
          <w:rFonts w:cs="Arial"/>
          <w:sz w:val="20"/>
        </w:rPr>
        <w:t xml:space="preserve">flag present (i.e. B phase is not permitted to run). </w:t>
      </w:r>
    </w:p>
    <w:p w14:paraId="13B35F22" w14:textId="47F2FB2C" w:rsidR="003D4B70" w:rsidRPr="00C72E93" w:rsidRDefault="003D4B70" w:rsidP="0087787C">
      <w:pPr>
        <w:pStyle w:val="reppara"/>
        <w:spacing w:line="276" w:lineRule="auto"/>
        <w:rPr>
          <w:rFonts w:cs="Arial"/>
          <w:sz w:val="20"/>
          <w:szCs w:val="20"/>
        </w:rPr>
      </w:pPr>
      <w:r w:rsidRPr="00C72E93">
        <w:rPr>
          <w:rFonts w:cs="Arial"/>
          <w:sz w:val="20"/>
          <w:szCs w:val="20"/>
        </w:rPr>
        <w:t xml:space="preserve">Note: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groups (if provided) shall be in the OFF state. </w:t>
      </w:r>
    </w:p>
    <w:p w14:paraId="7BE731CC" w14:textId="77777777" w:rsidR="0014082B" w:rsidRDefault="003D4B70" w:rsidP="0087787C">
      <w:pPr>
        <w:pStyle w:val="reppara"/>
        <w:spacing w:line="276" w:lineRule="auto"/>
        <w:rPr>
          <w:rFonts w:cs="Arial"/>
          <w:sz w:val="20"/>
          <w:szCs w:val="20"/>
        </w:rPr>
      </w:pPr>
      <w:r w:rsidRPr="00517FE4">
        <w:rPr>
          <w:rFonts w:cs="Arial"/>
          <w:sz w:val="20"/>
          <w:szCs w:val="20"/>
          <w:u w:val="single"/>
        </w:rPr>
        <w:t>B Phase</w:t>
      </w:r>
      <w:r w:rsidRPr="00C72E93">
        <w:rPr>
          <w:rFonts w:cs="Arial"/>
          <w:sz w:val="20"/>
          <w:szCs w:val="20"/>
        </w:rPr>
        <w:t xml:space="preserve"> – SG’s 1, 3, Pedestrian Movement 1. </w:t>
      </w:r>
    </w:p>
    <w:p w14:paraId="63555066" w14:textId="26CC04F7" w:rsidR="003D4B70" w:rsidRPr="00C72E93" w:rsidRDefault="003D4B70" w:rsidP="00517FE4">
      <w:pPr>
        <w:pStyle w:val="reppara"/>
        <w:spacing w:before="60" w:line="276" w:lineRule="auto"/>
        <w:rPr>
          <w:rFonts w:cs="Arial"/>
          <w:sz w:val="20"/>
          <w:szCs w:val="20"/>
        </w:rPr>
      </w:pPr>
      <w:r w:rsidRPr="00C72E93">
        <w:rPr>
          <w:rFonts w:cs="Arial"/>
          <w:sz w:val="20"/>
          <w:szCs w:val="20"/>
        </w:rPr>
        <w:t>May also include left turn adjacent to SG 1 if controlled by a separate signal group</w:t>
      </w:r>
      <w:r w:rsidR="0077478C" w:rsidRPr="00C72E93">
        <w:rPr>
          <w:rFonts w:cs="Arial"/>
          <w:sz w:val="20"/>
          <w:szCs w:val="20"/>
        </w:rPr>
        <w:t>.</w:t>
      </w:r>
      <w:r w:rsidRPr="00C72E93">
        <w:rPr>
          <w:rFonts w:cs="Arial"/>
          <w:sz w:val="20"/>
          <w:szCs w:val="20"/>
        </w:rPr>
        <w:t xml:space="preserve"> </w:t>
      </w:r>
    </w:p>
    <w:p w14:paraId="5AFA49F8" w14:textId="77777777" w:rsidR="003D4B70" w:rsidRPr="00C72E93" w:rsidRDefault="003D4B70" w:rsidP="0087787C">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w:t>
      </w:r>
      <w:r w:rsidR="00111C83" w:rsidRPr="00C72E93">
        <w:rPr>
          <w:rFonts w:cs="Arial"/>
          <w:sz w:val="20"/>
          <w:szCs w:val="20"/>
        </w:rPr>
        <w:t xml:space="preserve">- </w:t>
      </w:r>
      <w:r w:rsidRPr="00C72E93">
        <w:rPr>
          <w:rFonts w:cs="Arial"/>
          <w:sz w:val="20"/>
          <w:szCs w:val="20"/>
        </w:rPr>
        <w:t xml:space="preserve">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007E6DC1" w:rsidRPr="00C72E93">
        <w:rPr>
          <w:rFonts w:cs="Arial"/>
          <w:sz w:val="20"/>
          <w:szCs w:val="20"/>
        </w:rPr>
        <w:t>Masterlink</w:t>
      </w:r>
      <w:proofErr w:type="spellEnd"/>
      <w:r w:rsidR="007E6DC1" w:rsidRPr="00C72E93">
        <w:rPr>
          <w:rFonts w:cs="Arial"/>
          <w:sz w:val="20"/>
          <w:szCs w:val="20"/>
        </w:rPr>
        <w:t xml:space="preserve"> </w:t>
      </w:r>
      <w:r w:rsidRPr="00C72E93">
        <w:rPr>
          <w:rFonts w:cs="Arial"/>
          <w:sz w:val="20"/>
          <w:szCs w:val="20"/>
        </w:rPr>
        <w:t xml:space="preserve">only. </w:t>
      </w:r>
    </w:p>
    <w:p w14:paraId="6ADAFB7E" w14:textId="77777777" w:rsidR="0014082B" w:rsidRDefault="003D4B70" w:rsidP="0087787C">
      <w:pPr>
        <w:pStyle w:val="reppara"/>
        <w:spacing w:line="276" w:lineRule="auto"/>
        <w:rPr>
          <w:rFonts w:cs="Arial"/>
          <w:sz w:val="20"/>
          <w:szCs w:val="20"/>
        </w:rPr>
      </w:pPr>
      <w:r w:rsidRPr="00517FE4">
        <w:rPr>
          <w:rFonts w:cs="Arial"/>
          <w:sz w:val="20"/>
          <w:szCs w:val="20"/>
          <w:u w:val="single"/>
        </w:rPr>
        <w:t>C Phase</w:t>
      </w:r>
      <w:r w:rsidRPr="00C72E93">
        <w:rPr>
          <w:rFonts w:cs="Arial"/>
          <w:sz w:val="20"/>
          <w:szCs w:val="20"/>
        </w:rPr>
        <w:t xml:space="preserve"> – SG’s 2, 4, Pedestrian Movement 2. </w:t>
      </w:r>
    </w:p>
    <w:p w14:paraId="4EF4A508" w14:textId="68AA5DBD" w:rsidR="003D4B70" w:rsidRPr="00C72E93" w:rsidRDefault="003D4B70" w:rsidP="0087787C">
      <w:pPr>
        <w:pStyle w:val="reppara"/>
        <w:spacing w:line="276" w:lineRule="auto"/>
        <w:rPr>
          <w:rFonts w:cs="Arial"/>
          <w:sz w:val="20"/>
          <w:szCs w:val="20"/>
        </w:rPr>
      </w:pPr>
      <w:r w:rsidRPr="00C72E93">
        <w:rPr>
          <w:rFonts w:cs="Arial"/>
          <w:sz w:val="20"/>
          <w:szCs w:val="20"/>
        </w:rPr>
        <w:t xml:space="preserve">May also include left turn adjacent to SG 2 if controlled by a separate signal group </w:t>
      </w:r>
    </w:p>
    <w:p w14:paraId="1A6BFA00" w14:textId="77777777" w:rsidR="003D4B70" w:rsidRPr="00C72E93" w:rsidRDefault="003D4B70" w:rsidP="0087787C">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 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007E6DC1" w:rsidRPr="00C72E93">
        <w:rPr>
          <w:rFonts w:cs="Arial"/>
          <w:sz w:val="20"/>
          <w:szCs w:val="20"/>
        </w:rPr>
        <w:t>Masterlink</w:t>
      </w:r>
      <w:proofErr w:type="spellEnd"/>
      <w:r w:rsidR="007E6DC1" w:rsidRPr="00C72E93">
        <w:rPr>
          <w:rFonts w:cs="Arial"/>
          <w:sz w:val="20"/>
          <w:szCs w:val="20"/>
        </w:rPr>
        <w:t xml:space="preserve"> </w:t>
      </w:r>
      <w:r w:rsidRPr="00C72E93">
        <w:rPr>
          <w:rFonts w:cs="Arial"/>
          <w:sz w:val="20"/>
          <w:szCs w:val="20"/>
        </w:rPr>
        <w:t xml:space="preserve">only. </w:t>
      </w:r>
    </w:p>
    <w:p w14:paraId="3B62A087" w14:textId="77777777" w:rsidR="003D4B70" w:rsidRPr="00C72E93" w:rsidRDefault="003D4B70" w:rsidP="0087787C">
      <w:pPr>
        <w:pStyle w:val="reppara"/>
        <w:spacing w:line="276" w:lineRule="auto"/>
        <w:rPr>
          <w:rFonts w:cs="Arial"/>
          <w:sz w:val="20"/>
          <w:szCs w:val="20"/>
        </w:rPr>
      </w:pPr>
      <w:r w:rsidRPr="00517FE4">
        <w:rPr>
          <w:rFonts w:cs="Arial"/>
          <w:sz w:val="20"/>
          <w:szCs w:val="20"/>
          <w:u w:val="single"/>
        </w:rPr>
        <w:t>D Phase</w:t>
      </w:r>
      <w:r w:rsidRPr="00C72E93">
        <w:rPr>
          <w:rFonts w:cs="Arial"/>
          <w:sz w:val="20"/>
          <w:szCs w:val="20"/>
        </w:rPr>
        <w:t xml:space="preserve"> – SG 5, 6, Pedestrian Movements 3 and 4. </w:t>
      </w:r>
    </w:p>
    <w:p w14:paraId="51B51C4E" w14:textId="77777777" w:rsidR="003D4B70" w:rsidRPr="00C72E93" w:rsidRDefault="003D4B70" w:rsidP="0087787C">
      <w:pPr>
        <w:pStyle w:val="reppara"/>
        <w:spacing w:line="276" w:lineRule="auto"/>
        <w:rPr>
          <w:rFonts w:cs="Arial"/>
          <w:sz w:val="20"/>
          <w:szCs w:val="20"/>
        </w:rPr>
      </w:pPr>
      <w:r w:rsidRPr="00517FE4">
        <w:rPr>
          <w:rFonts w:cs="Arial"/>
          <w:sz w:val="20"/>
          <w:szCs w:val="20"/>
          <w:u w:val="single"/>
        </w:rPr>
        <w:t>E Phase</w:t>
      </w:r>
      <w:r w:rsidRPr="00C72E93">
        <w:rPr>
          <w:rFonts w:cs="Arial"/>
          <w:sz w:val="20"/>
          <w:szCs w:val="20"/>
        </w:rPr>
        <w:t xml:space="preserve"> – SG’s 3 and 4. </w:t>
      </w:r>
    </w:p>
    <w:p w14:paraId="3C7B6733" w14:textId="77777777" w:rsidR="0014082B" w:rsidRDefault="003D4B70" w:rsidP="0087787C">
      <w:pPr>
        <w:pStyle w:val="reppara"/>
        <w:spacing w:line="276" w:lineRule="auto"/>
        <w:rPr>
          <w:rFonts w:cs="Arial"/>
          <w:sz w:val="20"/>
          <w:szCs w:val="20"/>
        </w:rPr>
      </w:pPr>
      <w:r w:rsidRPr="00517FE4">
        <w:rPr>
          <w:rFonts w:cs="Arial"/>
          <w:sz w:val="20"/>
          <w:szCs w:val="20"/>
          <w:u w:val="single"/>
        </w:rPr>
        <w:t>E1 Phase</w:t>
      </w:r>
      <w:r w:rsidRPr="00C72E93">
        <w:rPr>
          <w:rFonts w:cs="Arial"/>
          <w:sz w:val="20"/>
          <w:szCs w:val="20"/>
        </w:rPr>
        <w:t xml:space="preserve"> – SG’s </w:t>
      </w:r>
      <w:r w:rsidR="00197859" w:rsidRPr="00C72E93">
        <w:rPr>
          <w:rFonts w:cs="Arial"/>
          <w:sz w:val="20"/>
          <w:szCs w:val="20"/>
        </w:rPr>
        <w:t>1, 3 and Pedestrian Movement 1</w:t>
      </w:r>
      <w:r w:rsidR="002E34C4" w:rsidRPr="00C72E93">
        <w:rPr>
          <w:rFonts w:cs="Arial"/>
          <w:sz w:val="20"/>
          <w:szCs w:val="20"/>
        </w:rPr>
        <w:t xml:space="preserve">.  </w:t>
      </w:r>
    </w:p>
    <w:p w14:paraId="2C0BBE32" w14:textId="4DE3F002" w:rsidR="003D4B70" w:rsidRPr="00C72E93" w:rsidRDefault="003D4B70" w:rsidP="00517FE4">
      <w:pPr>
        <w:pStyle w:val="reppara"/>
        <w:spacing w:before="60" w:line="276" w:lineRule="auto"/>
        <w:rPr>
          <w:rFonts w:cs="Arial"/>
          <w:sz w:val="20"/>
          <w:szCs w:val="20"/>
        </w:rPr>
      </w:pPr>
      <w:r w:rsidRPr="00C72E93">
        <w:rPr>
          <w:rFonts w:cs="Arial"/>
          <w:sz w:val="20"/>
          <w:szCs w:val="20"/>
        </w:rPr>
        <w:t>May also include left turn adjacent to SG 1 if controlled by a separate signal group</w:t>
      </w:r>
      <w:r w:rsidR="00197859" w:rsidRPr="00C72E93">
        <w:rPr>
          <w:rFonts w:cs="Arial"/>
          <w:sz w:val="20"/>
          <w:szCs w:val="20"/>
        </w:rPr>
        <w:t>.</w:t>
      </w:r>
    </w:p>
    <w:p w14:paraId="1CDF6206" w14:textId="77777777" w:rsidR="0014082B" w:rsidRDefault="003D4B70" w:rsidP="0087787C">
      <w:pPr>
        <w:pStyle w:val="reppara"/>
        <w:spacing w:line="276" w:lineRule="auto"/>
        <w:rPr>
          <w:rFonts w:cs="Arial"/>
          <w:sz w:val="20"/>
          <w:szCs w:val="20"/>
        </w:rPr>
      </w:pPr>
      <w:r w:rsidRPr="00517FE4">
        <w:rPr>
          <w:rFonts w:cs="Arial"/>
          <w:sz w:val="20"/>
          <w:szCs w:val="20"/>
          <w:u w:val="single"/>
        </w:rPr>
        <w:t>E2 Phase</w:t>
      </w:r>
      <w:r w:rsidRPr="00C72E93">
        <w:rPr>
          <w:rFonts w:cs="Arial"/>
          <w:sz w:val="20"/>
          <w:szCs w:val="20"/>
        </w:rPr>
        <w:t xml:space="preserve"> – SG’s 2, 4 and Pedestrian Movement 2. </w:t>
      </w:r>
    </w:p>
    <w:p w14:paraId="598C402E" w14:textId="062036B5" w:rsidR="005D7CDF" w:rsidRPr="00C72E93" w:rsidRDefault="003D4B70" w:rsidP="00517FE4">
      <w:pPr>
        <w:pStyle w:val="reppara"/>
        <w:spacing w:before="60" w:line="276" w:lineRule="auto"/>
        <w:rPr>
          <w:rFonts w:cs="Arial"/>
          <w:sz w:val="20"/>
          <w:szCs w:val="20"/>
        </w:rPr>
      </w:pPr>
      <w:r w:rsidRPr="00C72E93">
        <w:rPr>
          <w:rFonts w:cs="Arial"/>
          <w:sz w:val="20"/>
          <w:szCs w:val="20"/>
        </w:rPr>
        <w:t>May also include left turn adjacent to SG 2 if controlled by a separate signal group</w:t>
      </w:r>
      <w:r w:rsidR="005D7CDF" w:rsidRPr="00C72E93">
        <w:rPr>
          <w:rFonts w:cs="Arial"/>
          <w:sz w:val="20"/>
          <w:szCs w:val="20"/>
        </w:rPr>
        <w:t>.</w:t>
      </w:r>
    </w:p>
    <w:p w14:paraId="74871181" w14:textId="77777777" w:rsidR="003D4B70" w:rsidRPr="00C72E93" w:rsidRDefault="003D4B70" w:rsidP="00BE6929">
      <w:pPr>
        <w:pStyle w:val="Heading3"/>
        <w:numPr>
          <w:ilvl w:val="2"/>
          <w:numId w:val="18"/>
        </w:numPr>
        <w:spacing w:line="276" w:lineRule="auto"/>
        <w:rPr>
          <w:rFonts w:ascii="Arial" w:hAnsi="Arial"/>
          <w:sz w:val="20"/>
          <w:szCs w:val="20"/>
        </w:rPr>
      </w:pPr>
      <w:r w:rsidRPr="00C72E93">
        <w:rPr>
          <w:rFonts w:ascii="Arial" w:hAnsi="Arial"/>
          <w:sz w:val="20"/>
          <w:szCs w:val="20"/>
        </w:rPr>
        <w:t xml:space="preserve"> </w:t>
      </w:r>
      <w:bookmarkStart w:id="29" w:name="_Toc489608526"/>
      <w:r w:rsidRPr="00C72E93">
        <w:rPr>
          <w:rFonts w:ascii="Arial" w:hAnsi="Arial"/>
          <w:sz w:val="20"/>
          <w:szCs w:val="20"/>
        </w:rPr>
        <w:t>Double Diamond Overlap</w:t>
      </w:r>
      <w:bookmarkEnd w:id="29"/>
      <w:r w:rsidRPr="00C72E93">
        <w:rPr>
          <w:rFonts w:ascii="Arial" w:hAnsi="Arial"/>
          <w:sz w:val="20"/>
          <w:szCs w:val="20"/>
        </w:rPr>
        <w:t xml:space="preserve"> </w:t>
      </w:r>
    </w:p>
    <w:p w14:paraId="7CB7782C" w14:textId="4B7936AC" w:rsidR="003D4B70" w:rsidRPr="00C72E93" w:rsidRDefault="003D4792" w:rsidP="0087787C">
      <w:pPr>
        <w:pStyle w:val="reppara"/>
        <w:spacing w:line="276" w:lineRule="auto"/>
        <w:rPr>
          <w:rFonts w:cs="Arial"/>
          <w:b/>
          <w:sz w:val="20"/>
          <w:szCs w:val="20"/>
        </w:rPr>
      </w:pPr>
      <w:r>
        <w:rPr>
          <w:rFonts w:cs="Arial"/>
          <w:bCs/>
          <w:iCs/>
          <w:sz w:val="18"/>
          <w:szCs w:val="18"/>
          <w:lang w:val="en-AU"/>
        </w:rPr>
        <w:t>4.18.7.1</w:t>
      </w:r>
      <w:r w:rsidRPr="00A355C7">
        <w:rPr>
          <w:rFonts w:cs="Arial"/>
          <w:bCs/>
          <w:iCs/>
          <w:sz w:val="20"/>
          <w:szCs w:val="20"/>
          <w:lang w:val="en-AU"/>
        </w:rPr>
        <w:t xml:space="preserve"> </w:t>
      </w:r>
      <w:r w:rsidR="003D4B70" w:rsidRPr="00517FE4">
        <w:rPr>
          <w:rFonts w:cs="Arial"/>
          <w:sz w:val="20"/>
          <w:szCs w:val="20"/>
        </w:rPr>
        <w:t>Required Signal Groups</w:t>
      </w:r>
      <w:r w:rsidR="003D4B70" w:rsidRPr="00C72E93">
        <w:rPr>
          <w:rFonts w:cs="Arial"/>
          <w:b/>
          <w:sz w:val="20"/>
          <w:szCs w:val="20"/>
        </w:rPr>
        <w:t xml:space="preserve"> </w:t>
      </w:r>
    </w:p>
    <w:p w14:paraId="258A28FF"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Vehicle </w:t>
      </w:r>
    </w:p>
    <w:p w14:paraId="40537F9A" w14:textId="77777777" w:rsidR="003D4B70" w:rsidRPr="00C72E93" w:rsidRDefault="003D4B70" w:rsidP="00517FE4">
      <w:pPr>
        <w:pStyle w:val="bullet"/>
        <w:numPr>
          <w:ilvl w:val="0"/>
          <w:numId w:val="51"/>
        </w:numPr>
        <w:tabs>
          <w:tab w:val="clear" w:pos="567"/>
        </w:tabs>
        <w:spacing w:line="276" w:lineRule="auto"/>
        <w:ind w:left="993"/>
        <w:rPr>
          <w:rFonts w:cs="Arial"/>
          <w:sz w:val="20"/>
        </w:rPr>
      </w:pPr>
      <w:r w:rsidRPr="00C72E93">
        <w:rPr>
          <w:rFonts w:cs="Arial"/>
          <w:sz w:val="20"/>
        </w:rPr>
        <w:t xml:space="preserve">SG 1 Main road through movement with stretched phase, clockwise from the controller </w:t>
      </w:r>
    </w:p>
    <w:p w14:paraId="5E52FCED" w14:textId="77777777" w:rsidR="003D4B70" w:rsidRPr="00C72E93" w:rsidRDefault="003D4B70" w:rsidP="00517FE4">
      <w:pPr>
        <w:pStyle w:val="bullet"/>
        <w:numPr>
          <w:ilvl w:val="0"/>
          <w:numId w:val="51"/>
        </w:numPr>
        <w:tabs>
          <w:tab w:val="clear" w:pos="567"/>
        </w:tabs>
        <w:spacing w:line="276" w:lineRule="auto"/>
        <w:ind w:left="993"/>
        <w:rPr>
          <w:rFonts w:cs="Arial"/>
          <w:sz w:val="20"/>
        </w:rPr>
      </w:pPr>
      <w:r w:rsidRPr="00C72E93">
        <w:rPr>
          <w:rFonts w:cs="Arial"/>
          <w:sz w:val="20"/>
        </w:rPr>
        <w:t xml:space="preserve">SG 2 Main road through movement opposite to SG 1 </w:t>
      </w:r>
    </w:p>
    <w:p w14:paraId="30BE02F7" w14:textId="77777777" w:rsidR="003D4B70" w:rsidRPr="00C72E93" w:rsidRDefault="003D4B70" w:rsidP="00517FE4">
      <w:pPr>
        <w:pStyle w:val="bullet"/>
        <w:numPr>
          <w:ilvl w:val="0"/>
          <w:numId w:val="51"/>
        </w:numPr>
        <w:tabs>
          <w:tab w:val="clear" w:pos="567"/>
        </w:tabs>
        <w:spacing w:line="276" w:lineRule="auto"/>
        <w:ind w:left="993"/>
        <w:rPr>
          <w:rFonts w:cs="Arial"/>
          <w:sz w:val="20"/>
        </w:rPr>
      </w:pPr>
      <w:r w:rsidRPr="00C72E93">
        <w:rPr>
          <w:rFonts w:cs="Arial"/>
          <w:sz w:val="20"/>
        </w:rPr>
        <w:t xml:space="preserve">SG 3 – Right turn adjacent to SG 1 </w:t>
      </w:r>
    </w:p>
    <w:p w14:paraId="048482AB" w14:textId="77777777" w:rsidR="003D4B70" w:rsidRPr="00C72E93" w:rsidRDefault="003D4B70" w:rsidP="00517FE4">
      <w:pPr>
        <w:pStyle w:val="bullet"/>
        <w:numPr>
          <w:ilvl w:val="0"/>
          <w:numId w:val="51"/>
        </w:numPr>
        <w:tabs>
          <w:tab w:val="clear" w:pos="567"/>
        </w:tabs>
        <w:spacing w:line="276" w:lineRule="auto"/>
        <w:ind w:left="993"/>
        <w:rPr>
          <w:rFonts w:cs="Arial"/>
          <w:sz w:val="20"/>
        </w:rPr>
      </w:pPr>
      <w:r w:rsidRPr="00C72E93">
        <w:rPr>
          <w:rFonts w:cs="Arial"/>
          <w:sz w:val="20"/>
        </w:rPr>
        <w:t xml:space="preserve">SG 4 – Right turn adjacent to SG 2 </w:t>
      </w:r>
    </w:p>
    <w:p w14:paraId="6A9591CA" w14:textId="77777777" w:rsidR="003D4B70" w:rsidRPr="00C72E93" w:rsidRDefault="003D4B70" w:rsidP="00517FE4">
      <w:pPr>
        <w:pStyle w:val="bullet"/>
        <w:numPr>
          <w:ilvl w:val="0"/>
          <w:numId w:val="51"/>
        </w:numPr>
        <w:tabs>
          <w:tab w:val="clear" w:pos="567"/>
        </w:tabs>
        <w:spacing w:line="276" w:lineRule="auto"/>
        <w:ind w:left="993"/>
        <w:rPr>
          <w:rFonts w:cs="Arial"/>
          <w:sz w:val="20"/>
        </w:rPr>
      </w:pPr>
      <w:r w:rsidRPr="00C72E93">
        <w:rPr>
          <w:rFonts w:cs="Arial"/>
          <w:sz w:val="20"/>
        </w:rPr>
        <w:t xml:space="preserve">SG 5 Side road through movement clockwise from SG 1 </w:t>
      </w:r>
    </w:p>
    <w:p w14:paraId="0706F104" w14:textId="77777777" w:rsidR="003D4B70" w:rsidRPr="00C72E93" w:rsidRDefault="003D4B70" w:rsidP="00517FE4">
      <w:pPr>
        <w:pStyle w:val="bullet"/>
        <w:numPr>
          <w:ilvl w:val="0"/>
          <w:numId w:val="51"/>
        </w:numPr>
        <w:tabs>
          <w:tab w:val="clear" w:pos="567"/>
        </w:tabs>
        <w:spacing w:line="276" w:lineRule="auto"/>
        <w:ind w:left="993"/>
        <w:rPr>
          <w:rFonts w:cs="Arial"/>
          <w:sz w:val="20"/>
        </w:rPr>
      </w:pPr>
      <w:r w:rsidRPr="00C72E93">
        <w:rPr>
          <w:rFonts w:cs="Arial"/>
          <w:sz w:val="20"/>
        </w:rPr>
        <w:t xml:space="preserve">SG 6 Side road through movement clockwise from SG 2 </w:t>
      </w:r>
    </w:p>
    <w:p w14:paraId="3058D8E2" w14:textId="77777777" w:rsidR="003D4B70" w:rsidRPr="00C72E93" w:rsidRDefault="003D4B70" w:rsidP="00517FE4">
      <w:pPr>
        <w:pStyle w:val="bullet"/>
        <w:numPr>
          <w:ilvl w:val="0"/>
          <w:numId w:val="51"/>
        </w:numPr>
        <w:tabs>
          <w:tab w:val="clear" w:pos="567"/>
        </w:tabs>
        <w:spacing w:line="276" w:lineRule="auto"/>
        <w:ind w:left="993"/>
        <w:rPr>
          <w:rFonts w:cs="Arial"/>
          <w:sz w:val="20"/>
        </w:rPr>
      </w:pPr>
      <w:r w:rsidRPr="00C72E93">
        <w:rPr>
          <w:rFonts w:cs="Arial"/>
          <w:sz w:val="20"/>
        </w:rPr>
        <w:t xml:space="preserve">SG 7 – Right turn adjacent to SG 5 </w:t>
      </w:r>
    </w:p>
    <w:p w14:paraId="5B8512F1" w14:textId="699EABF2" w:rsidR="003D4B70" w:rsidRPr="00C72E93" w:rsidRDefault="003D4B70" w:rsidP="00517FE4">
      <w:pPr>
        <w:pStyle w:val="bullet"/>
        <w:numPr>
          <w:ilvl w:val="0"/>
          <w:numId w:val="51"/>
        </w:numPr>
        <w:tabs>
          <w:tab w:val="clear" w:pos="567"/>
        </w:tabs>
        <w:spacing w:line="276" w:lineRule="auto"/>
        <w:ind w:left="993"/>
        <w:rPr>
          <w:rFonts w:cs="Arial"/>
          <w:sz w:val="20"/>
        </w:rPr>
      </w:pPr>
      <w:r w:rsidRPr="00C72E93">
        <w:rPr>
          <w:rFonts w:cs="Arial"/>
          <w:sz w:val="20"/>
        </w:rPr>
        <w:t>SG 8 – Right turn adjacent to SG 6</w:t>
      </w:r>
      <w:r w:rsidR="003D4792">
        <w:rPr>
          <w:rFonts w:cs="Arial"/>
          <w:sz w:val="20"/>
        </w:rPr>
        <w:t>.</w:t>
      </w:r>
      <w:r w:rsidRPr="00C72E93">
        <w:rPr>
          <w:rFonts w:cs="Arial"/>
          <w:sz w:val="20"/>
        </w:rPr>
        <w:t xml:space="preserve"> </w:t>
      </w:r>
    </w:p>
    <w:p w14:paraId="1B349446"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Pedestrian </w:t>
      </w:r>
    </w:p>
    <w:p w14:paraId="4B290A69" w14:textId="77777777" w:rsidR="003D4B70" w:rsidRPr="00C72E93" w:rsidRDefault="003D4B70" w:rsidP="00517FE4">
      <w:pPr>
        <w:pStyle w:val="bullet"/>
        <w:numPr>
          <w:ilvl w:val="0"/>
          <w:numId w:val="52"/>
        </w:numPr>
        <w:tabs>
          <w:tab w:val="clear" w:pos="567"/>
        </w:tabs>
        <w:spacing w:line="276" w:lineRule="auto"/>
        <w:ind w:left="993"/>
        <w:rPr>
          <w:rFonts w:cs="Arial"/>
          <w:sz w:val="20"/>
        </w:rPr>
      </w:pPr>
      <w:r w:rsidRPr="00C72E93">
        <w:rPr>
          <w:rFonts w:cs="Arial"/>
          <w:sz w:val="20"/>
        </w:rPr>
        <w:t>Pedestrian Movement 1 – parallel to SG 1 (</w:t>
      </w:r>
      <w:r w:rsidR="006007A0" w:rsidRPr="00C72E93">
        <w:rPr>
          <w:rFonts w:cs="Arial"/>
          <w:sz w:val="20"/>
        </w:rPr>
        <w:t>e.g.</w:t>
      </w:r>
      <w:r w:rsidRPr="00C72E93">
        <w:rPr>
          <w:rFonts w:cs="Arial"/>
          <w:sz w:val="20"/>
        </w:rPr>
        <w:t xml:space="preserve"> SG 16) </w:t>
      </w:r>
    </w:p>
    <w:p w14:paraId="008134D7" w14:textId="77777777" w:rsidR="003D4B70" w:rsidRPr="00C72E93" w:rsidRDefault="003D4B70" w:rsidP="00517FE4">
      <w:pPr>
        <w:pStyle w:val="bullet"/>
        <w:numPr>
          <w:ilvl w:val="0"/>
          <w:numId w:val="52"/>
        </w:numPr>
        <w:tabs>
          <w:tab w:val="clear" w:pos="567"/>
        </w:tabs>
        <w:spacing w:line="276" w:lineRule="auto"/>
        <w:ind w:left="993"/>
        <w:rPr>
          <w:rFonts w:cs="Arial"/>
          <w:sz w:val="20"/>
        </w:rPr>
      </w:pPr>
      <w:r w:rsidRPr="00C72E93">
        <w:rPr>
          <w:rFonts w:cs="Arial"/>
          <w:sz w:val="20"/>
        </w:rPr>
        <w:t>Pedestrian Movement 2 – parallel to SG 2 (</w:t>
      </w:r>
      <w:r w:rsidR="006007A0" w:rsidRPr="00C72E93">
        <w:rPr>
          <w:rFonts w:cs="Arial"/>
          <w:sz w:val="20"/>
        </w:rPr>
        <w:t>e.g.</w:t>
      </w:r>
      <w:r w:rsidRPr="00C72E93">
        <w:rPr>
          <w:rFonts w:cs="Arial"/>
          <w:sz w:val="20"/>
        </w:rPr>
        <w:t xml:space="preserve"> SG 15) </w:t>
      </w:r>
    </w:p>
    <w:p w14:paraId="77D4D5A6" w14:textId="77777777" w:rsidR="003D4B70" w:rsidRPr="00C72E93" w:rsidRDefault="003D4B70" w:rsidP="00517FE4">
      <w:pPr>
        <w:pStyle w:val="bullet"/>
        <w:numPr>
          <w:ilvl w:val="0"/>
          <w:numId w:val="52"/>
        </w:numPr>
        <w:tabs>
          <w:tab w:val="clear" w:pos="567"/>
        </w:tabs>
        <w:spacing w:line="276" w:lineRule="auto"/>
        <w:ind w:left="993"/>
        <w:rPr>
          <w:rFonts w:cs="Arial"/>
          <w:sz w:val="20"/>
        </w:rPr>
      </w:pPr>
      <w:r w:rsidRPr="00C72E93">
        <w:rPr>
          <w:rFonts w:cs="Arial"/>
          <w:sz w:val="20"/>
        </w:rPr>
        <w:t>Pedestrian Movement 3 – parallel to SG 5 (</w:t>
      </w:r>
      <w:r w:rsidR="006007A0" w:rsidRPr="00C72E93">
        <w:rPr>
          <w:rFonts w:cs="Arial"/>
          <w:sz w:val="20"/>
        </w:rPr>
        <w:t>e.g.</w:t>
      </w:r>
      <w:r w:rsidRPr="00C72E93">
        <w:rPr>
          <w:rFonts w:cs="Arial"/>
          <w:sz w:val="20"/>
        </w:rPr>
        <w:t xml:space="preserve"> SG 14) </w:t>
      </w:r>
    </w:p>
    <w:p w14:paraId="3B152E54" w14:textId="2037271F" w:rsidR="0002278B" w:rsidRDefault="003D4B70" w:rsidP="003D4792">
      <w:pPr>
        <w:pStyle w:val="bullet"/>
        <w:numPr>
          <w:ilvl w:val="0"/>
          <w:numId w:val="52"/>
        </w:numPr>
        <w:tabs>
          <w:tab w:val="clear" w:pos="567"/>
        </w:tabs>
        <w:spacing w:line="276" w:lineRule="auto"/>
        <w:ind w:left="993"/>
        <w:rPr>
          <w:rFonts w:cs="Arial"/>
          <w:sz w:val="20"/>
        </w:rPr>
      </w:pPr>
      <w:r w:rsidRPr="00C72E93">
        <w:rPr>
          <w:rFonts w:cs="Arial"/>
          <w:sz w:val="20"/>
        </w:rPr>
        <w:t>Pedestrian Movement 4 – parallel to SG 6 (</w:t>
      </w:r>
      <w:r w:rsidR="006007A0" w:rsidRPr="00C72E93">
        <w:rPr>
          <w:rFonts w:cs="Arial"/>
          <w:sz w:val="20"/>
        </w:rPr>
        <w:t>e.g.</w:t>
      </w:r>
      <w:r w:rsidRPr="00C72E93">
        <w:rPr>
          <w:rFonts w:cs="Arial"/>
          <w:sz w:val="20"/>
        </w:rPr>
        <w:t xml:space="preserve"> SG 13)</w:t>
      </w:r>
      <w:r w:rsidR="003D4792">
        <w:rPr>
          <w:rFonts w:cs="Arial"/>
          <w:sz w:val="20"/>
        </w:rPr>
        <w:t>.</w:t>
      </w:r>
      <w:r w:rsidRPr="00C72E93">
        <w:rPr>
          <w:rFonts w:cs="Arial"/>
          <w:sz w:val="20"/>
        </w:rPr>
        <w:t xml:space="preserve"> </w:t>
      </w:r>
    </w:p>
    <w:p w14:paraId="7EE49173" w14:textId="77777777" w:rsidR="0002278B" w:rsidRDefault="0002278B">
      <w:pPr>
        <w:widowControl/>
        <w:jc w:val="left"/>
        <w:rPr>
          <w:rFonts w:cs="Arial"/>
          <w:color w:val="000000"/>
          <w:sz w:val="20"/>
          <w:szCs w:val="20"/>
          <w:lang w:eastAsia="en-US"/>
        </w:rPr>
      </w:pPr>
      <w:r>
        <w:rPr>
          <w:rFonts w:cs="Arial"/>
          <w:sz w:val="20"/>
        </w:rPr>
        <w:br w:type="page"/>
      </w:r>
    </w:p>
    <w:p w14:paraId="369F169F" w14:textId="7140C3CA" w:rsidR="003D4B70" w:rsidRPr="00517FE4" w:rsidRDefault="003D4792" w:rsidP="0087787C">
      <w:pPr>
        <w:pStyle w:val="reppara"/>
        <w:spacing w:line="276" w:lineRule="auto"/>
        <w:rPr>
          <w:rFonts w:cs="Arial"/>
          <w:sz w:val="20"/>
          <w:szCs w:val="20"/>
        </w:rPr>
      </w:pPr>
      <w:r>
        <w:rPr>
          <w:rFonts w:cs="Arial"/>
          <w:bCs/>
          <w:iCs/>
          <w:sz w:val="18"/>
          <w:szCs w:val="18"/>
          <w:lang w:val="en-AU"/>
        </w:rPr>
        <w:lastRenderedPageBreak/>
        <w:t>4.18.7.2</w:t>
      </w:r>
      <w:r w:rsidRPr="00A355C7">
        <w:rPr>
          <w:rFonts w:cs="Arial"/>
          <w:bCs/>
          <w:iCs/>
          <w:sz w:val="20"/>
          <w:szCs w:val="20"/>
          <w:lang w:val="en-AU"/>
        </w:rPr>
        <w:t xml:space="preserve"> </w:t>
      </w:r>
      <w:r w:rsidR="003D4B70" w:rsidRPr="00517FE4">
        <w:rPr>
          <w:rFonts w:cs="Arial"/>
          <w:sz w:val="20"/>
          <w:szCs w:val="20"/>
        </w:rPr>
        <w:t xml:space="preserve">Optional Signal Groups </w:t>
      </w:r>
    </w:p>
    <w:p w14:paraId="10339DE4"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Where provided use next available Signal Group in order below. </w:t>
      </w:r>
    </w:p>
    <w:p w14:paraId="273CFC49"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Vehicle </w:t>
      </w:r>
    </w:p>
    <w:p w14:paraId="69A748CB" w14:textId="77777777" w:rsidR="003D4B70" w:rsidRPr="00C72E93" w:rsidRDefault="003D4B70" w:rsidP="00517FE4">
      <w:pPr>
        <w:pStyle w:val="subbullet"/>
        <w:numPr>
          <w:ilvl w:val="0"/>
          <w:numId w:val="53"/>
        </w:numPr>
        <w:tabs>
          <w:tab w:val="clear" w:pos="1021"/>
        </w:tabs>
        <w:spacing w:line="276" w:lineRule="auto"/>
        <w:ind w:left="993"/>
        <w:rPr>
          <w:rFonts w:cs="Arial"/>
          <w:sz w:val="20"/>
        </w:rPr>
      </w:pPr>
      <w:r w:rsidRPr="00C72E93">
        <w:rPr>
          <w:rFonts w:cs="Arial"/>
          <w:sz w:val="20"/>
        </w:rPr>
        <w:t xml:space="preserve">Left turn adjacent to SG 1 </w:t>
      </w:r>
    </w:p>
    <w:p w14:paraId="51A09080" w14:textId="77777777" w:rsidR="003D4B70" w:rsidRPr="00C72E93" w:rsidRDefault="003D4B70" w:rsidP="00517FE4">
      <w:pPr>
        <w:pStyle w:val="subbullet"/>
        <w:numPr>
          <w:ilvl w:val="0"/>
          <w:numId w:val="53"/>
        </w:numPr>
        <w:tabs>
          <w:tab w:val="clear" w:pos="1021"/>
        </w:tabs>
        <w:spacing w:line="276" w:lineRule="auto"/>
        <w:ind w:left="993"/>
        <w:rPr>
          <w:rFonts w:cs="Arial"/>
          <w:sz w:val="20"/>
        </w:rPr>
      </w:pPr>
      <w:r w:rsidRPr="00C72E93">
        <w:rPr>
          <w:rFonts w:cs="Arial"/>
          <w:sz w:val="20"/>
        </w:rPr>
        <w:t xml:space="preserve">Left turn adjacent to SG 2 </w:t>
      </w:r>
    </w:p>
    <w:p w14:paraId="17D468E7" w14:textId="77777777" w:rsidR="003D4B70" w:rsidRPr="00C72E93" w:rsidRDefault="003D4B70" w:rsidP="00517FE4">
      <w:pPr>
        <w:pStyle w:val="subbullet"/>
        <w:numPr>
          <w:ilvl w:val="0"/>
          <w:numId w:val="53"/>
        </w:numPr>
        <w:tabs>
          <w:tab w:val="clear" w:pos="1021"/>
        </w:tabs>
        <w:spacing w:line="276" w:lineRule="auto"/>
        <w:ind w:left="993"/>
        <w:rPr>
          <w:rFonts w:cs="Arial"/>
          <w:sz w:val="20"/>
        </w:rPr>
      </w:pPr>
      <w:r w:rsidRPr="00C72E93">
        <w:rPr>
          <w:rFonts w:cs="Arial"/>
          <w:sz w:val="20"/>
        </w:rPr>
        <w:t xml:space="preserve">Left turn adjacent to SG 5 </w:t>
      </w:r>
    </w:p>
    <w:p w14:paraId="4AC916B2" w14:textId="5FDF63C5" w:rsidR="003D4B70" w:rsidRPr="00C72E93" w:rsidRDefault="003D4B70" w:rsidP="00517FE4">
      <w:pPr>
        <w:pStyle w:val="subbullet"/>
        <w:numPr>
          <w:ilvl w:val="0"/>
          <w:numId w:val="53"/>
        </w:numPr>
        <w:tabs>
          <w:tab w:val="clear" w:pos="1021"/>
        </w:tabs>
        <w:spacing w:line="276" w:lineRule="auto"/>
        <w:ind w:left="993"/>
        <w:rPr>
          <w:rFonts w:cs="Arial"/>
          <w:sz w:val="20"/>
        </w:rPr>
      </w:pPr>
      <w:r w:rsidRPr="00C72E93">
        <w:rPr>
          <w:rFonts w:cs="Arial"/>
          <w:sz w:val="20"/>
        </w:rPr>
        <w:t>Left turn adjacent to SG 6</w:t>
      </w:r>
      <w:r w:rsidR="003D4792">
        <w:rPr>
          <w:rFonts w:cs="Arial"/>
          <w:sz w:val="20"/>
        </w:rPr>
        <w:t>.</w:t>
      </w:r>
      <w:r w:rsidRPr="00C72E93">
        <w:rPr>
          <w:rFonts w:cs="Arial"/>
          <w:sz w:val="20"/>
        </w:rPr>
        <w:t xml:space="preserve"> </w:t>
      </w:r>
    </w:p>
    <w:p w14:paraId="1F788E05" w14:textId="77777777" w:rsidR="003D4B70" w:rsidRPr="00517FE4" w:rsidRDefault="003D4B70" w:rsidP="0087787C">
      <w:pPr>
        <w:pStyle w:val="reppara"/>
        <w:spacing w:line="276" w:lineRule="auto"/>
        <w:rPr>
          <w:rFonts w:cs="Arial"/>
          <w:sz w:val="20"/>
          <w:szCs w:val="20"/>
          <w:u w:val="single"/>
        </w:rPr>
      </w:pPr>
      <w:r w:rsidRPr="00517FE4">
        <w:rPr>
          <w:rFonts w:cs="Arial"/>
          <w:sz w:val="20"/>
          <w:szCs w:val="20"/>
          <w:u w:val="single"/>
        </w:rPr>
        <w:t xml:space="preserve">Pedestrian </w:t>
      </w:r>
    </w:p>
    <w:p w14:paraId="6EED2A1C" w14:textId="77777777" w:rsidR="003D4B70" w:rsidRPr="00C72E93" w:rsidRDefault="003D4B70" w:rsidP="00517FE4">
      <w:pPr>
        <w:pStyle w:val="subbullet"/>
        <w:numPr>
          <w:ilvl w:val="0"/>
          <w:numId w:val="54"/>
        </w:numPr>
        <w:tabs>
          <w:tab w:val="clear" w:pos="1021"/>
        </w:tabs>
        <w:spacing w:line="276" w:lineRule="auto"/>
        <w:ind w:left="993"/>
        <w:rPr>
          <w:rFonts w:cs="Arial"/>
          <w:sz w:val="20"/>
        </w:rPr>
      </w:pPr>
      <w:r w:rsidRPr="00C72E93">
        <w:rPr>
          <w:rFonts w:cs="Arial"/>
          <w:sz w:val="20"/>
        </w:rPr>
        <w:t xml:space="preserve">Pedestrian across controlled left turn slip lane from main road and adjacent to SG 1 </w:t>
      </w:r>
    </w:p>
    <w:p w14:paraId="1B755B47" w14:textId="77777777" w:rsidR="003D4B70" w:rsidRPr="00C72E93" w:rsidRDefault="003D4B70" w:rsidP="00517FE4">
      <w:pPr>
        <w:pStyle w:val="subbullet"/>
        <w:numPr>
          <w:ilvl w:val="0"/>
          <w:numId w:val="54"/>
        </w:numPr>
        <w:tabs>
          <w:tab w:val="clear" w:pos="1021"/>
        </w:tabs>
        <w:spacing w:line="276" w:lineRule="auto"/>
        <w:ind w:left="993"/>
        <w:rPr>
          <w:rFonts w:cs="Arial"/>
          <w:sz w:val="20"/>
        </w:rPr>
      </w:pPr>
      <w:r w:rsidRPr="00C72E93">
        <w:rPr>
          <w:rFonts w:cs="Arial"/>
          <w:sz w:val="20"/>
        </w:rPr>
        <w:t xml:space="preserve">Pedestrian across controlled left turn slip lane from main road and adjacent to SG 2 </w:t>
      </w:r>
    </w:p>
    <w:p w14:paraId="003B63E0" w14:textId="77777777" w:rsidR="003D4B70" w:rsidRPr="00C72E93" w:rsidRDefault="003D4B70" w:rsidP="00517FE4">
      <w:pPr>
        <w:pStyle w:val="subbullet"/>
        <w:numPr>
          <w:ilvl w:val="0"/>
          <w:numId w:val="54"/>
        </w:numPr>
        <w:tabs>
          <w:tab w:val="clear" w:pos="1021"/>
        </w:tabs>
        <w:spacing w:line="276" w:lineRule="auto"/>
        <w:ind w:left="993"/>
        <w:rPr>
          <w:rFonts w:cs="Arial"/>
          <w:sz w:val="20"/>
        </w:rPr>
      </w:pPr>
      <w:r w:rsidRPr="00C72E93">
        <w:rPr>
          <w:rFonts w:cs="Arial"/>
          <w:sz w:val="20"/>
        </w:rPr>
        <w:t xml:space="preserve">Pedestrian across controlled left turn slip lane from main road and adjacent to SG 5 </w:t>
      </w:r>
    </w:p>
    <w:p w14:paraId="01733AE1" w14:textId="5413DE48" w:rsidR="003D4B70" w:rsidRPr="00C72E93" w:rsidRDefault="003D4B70" w:rsidP="00517FE4">
      <w:pPr>
        <w:pStyle w:val="subbullet"/>
        <w:numPr>
          <w:ilvl w:val="0"/>
          <w:numId w:val="54"/>
        </w:numPr>
        <w:tabs>
          <w:tab w:val="clear" w:pos="1021"/>
        </w:tabs>
        <w:spacing w:line="276" w:lineRule="auto"/>
        <w:ind w:left="993"/>
        <w:rPr>
          <w:rFonts w:cs="Arial"/>
          <w:sz w:val="20"/>
        </w:rPr>
      </w:pPr>
      <w:r w:rsidRPr="00C72E93">
        <w:rPr>
          <w:rFonts w:cs="Arial"/>
          <w:sz w:val="20"/>
        </w:rPr>
        <w:t>Pedestrian across controlled left turn slip lane from main road and adjacent to SG 6</w:t>
      </w:r>
      <w:r w:rsidR="003D4792">
        <w:rPr>
          <w:rFonts w:cs="Arial"/>
          <w:sz w:val="20"/>
        </w:rPr>
        <w:t>.</w:t>
      </w:r>
      <w:r w:rsidRPr="00C72E93">
        <w:rPr>
          <w:rFonts w:cs="Arial"/>
          <w:sz w:val="20"/>
        </w:rPr>
        <w:t xml:space="preserve"> </w:t>
      </w:r>
    </w:p>
    <w:p w14:paraId="3CA68D8D" w14:textId="4FDF1A47" w:rsidR="003D4B70" w:rsidRPr="00C72E93" w:rsidRDefault="003D4792" w:rsidP="0087787C">
      <w:pPr>
        <w:pStyle w:val="reppara"/>
        <w:spacing w:line="276" w:lineRule="auto"/>
        <w:rPr>
          <w:rFonts w:cs="Arial"/>
          <w:b/>
          <w:sz w:val="20"/>
          <w:szCs w:val="20"/>
        </w:rPr>
      </w:pPr>
      <w:r>
        <w:rPr>
          <w:rFonts w:cs="Arial"/>
          <w:bCs/>
          <w:iCs/>
          <w:sz w:val="18"/>
          <w:szCs w:val="18"/>
          <w:lang w:val="en-AU"/>
        </w:rPr>
        <w:t>4.18.7.3</w:t>
      </w:r>
      <w:r w:rsidRPr="00A355C7">
        <w:rPr>
          <w:rFonts w:cs="Arial"/>
          <w:bCs/>
          <w:iCs/>
          <w:sz w:val="20"/>
          <w:szCs w:val="20"/>
          <w:lang w:val="en-AU"/>
        </w:rPr>
        <w:t xml:space="preserve"> </w:t>
      </w:r>
      <w:r w:rsidR="003D4B70" w:rsidRPr="00517FE4">
        <w:rPr>
          <w:rFonts w:cs="Arial"/>
          <w:sz w:val="20"/>
          <w:szCs w:val="20"/>
        </w:rPr>
        <w:t>Phasing</w:t>
      </w:r>
      <w:r w:rsidR="003D4B70" w:rsidRPr="00C72E93">
        <w:rPr>
          <w:rFonts w:cs="Arial"/>
          <w:b/>
          <w:sz w:val="20"/>
          <w:szCs w:val="20"/>
        </w:rPr>
        <w:t xml:space="preserve"> </w:t>
      </w:r>
    </w:p>
    <w:p w14:paraId="5C912AD5"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Normal Phase Sequence = </w:t>
      </w:r>
      <w:proofErr w:type="gramStart"/>
      <w:r w:rsidRPr="00C72E93">
        <w:rPr>
          <w:rFonts w:cs="Arial"/>
          <w:sz w:val="20"/>
          <w:szCs w:val="20"/>
        </w:rPr>
        <w:t>A :</w:t>
      </w:r>
      <w:proofErr w:type="gramEnd"/>
      <w:r w:rsidRPr="00C72E93">
        <w:rPr>
          <w:rFonts w:cs="Arial"/>
          <w:sz w:val="20"/>
          <w:szCs w:val="20"/>
        </w:rPr>
        <w:t xml:space="preserve"> D : E : G.</w:t>
      </w:r>
    </w:p>
    <w:p w14:paraId="47DB4295" w14:textId="77777777" w:rsidR="003D4792" w:rsidRDefault="003D4B70" w:rsidP="0087787C">
      <w:pPr>
        <w:pStyle w:val="reppara"/>
        <w:spacing w:line="276" w:lineRule="auto"/>
        <w:rPr>
          <w:rFonts w:cs="Arial"/>
          <w:sz w:val="20"/>
          <w:szCs w:val="20"/>
        </w:rPr>
      </w:pPr>
      <w:r w:rsidRPr="00517FE4">
        <w:rPr>
          <w:rFonts w:cs="Arial"/>
          <w:sz w:val="20"/>
          <w:szCs w:val="20"/>
          <w:u w:val="single"/>
        </w:rPr>
        <w:t>A Phase</w:t>
      </w:r>
      <w:r w:rsidRPr="00C72E93">
        <w:rPr>
          <w:rFonts w:cs="Arial"/>
          <w:b/>
          <w:sz w:val="20"/>
          <w:szCs w:val="20"/>
        </w:rPr>
        <w:t xml:space="preserve"> </w:t>
      </w:r>
      <w:r w:rsidRPr="00C72E93">
        <w:rPr>
          <w:rFonts w:cs="Arial"/>
          <w:sz w:val="20"/>
          <w:szCs w:val="20"/>
        </w:rPr>
        <w:t>– SG’s 1, 2</w:t>
      </w:r>
      <w:r w:rsidR="00D97B66" w:rsidRPr="00C72E93">
        <w:rPr>
          <w:rFonts w:cs="Arial"/>
          <w:sz w:val="20"/>
          <w:szCs w:val="20"/>
        </w:rPr>
        <w:t xml:space="preserve">, Pedestrian Movements 1 and 2.  </w:t>
      </w:r>
    </w:p>
    <w:p w14:paraId="48250CEA" w14:textId="6640326C"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movements from main road if controlled by separate signal groups. </w:t>
      </w:r>
    </w:p>
    <w:p w14:paraId="506D3730" w14:textId="4F9AA7CB" w:rsidR="003D4B70" w:rsidRPr="00C72E93" w:rsidRDefault="003D4B70" w:rsidP="0087787C">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Where considered safe the right turn movements m</w:t>
      </w:r>
      <w:r w:rsidR="00C10734" w:rsidRPr="00C72E93">
        <w:rPr>
          <w:rFonts w:cs="Arial"/>
          <w:sz w:val="20"/>
          <w:szCs w:val="20"/>
        </w:rPr>
        <w:t xml:space="preserve">ay be permitted to FILTER turn.  </w:t>
      </w:r>
      <w:r w:rsidRPr="00C72E93">
        <w:rPr>
          <w:rFonts w:cs="Arial"/>
          <w:sz w:val="20"/>
          <w:szCs w:val="20"/>
        </w:rPr>
        <w:t>Filtering shall be permitted on the A</w:t>
      </w:r>
      <w:r w:rsidR="00C10734" w:rsidRPr="00C72E93">
        <w:rPr>
          <w:rFonts w:cs="Arial"/>
          <w:sz w:val="20"/>
          <w:szCs w:val="20"/>
        </w:rPr>
        <w:t>-</w:t>
      </w:r>
      <w:r w:rsidRPr="00C72E93">
        <w:rPr>
          <w:rFonts w:cs="Arial"/>
          <w:sz w:val="20"/>
          <w:szCs w:val="20"/>
        </w:rPr>
        <w:t xml:space="preserve">B (SG 1) approach under the following condition: </w:t>
      </w:r>
    </w:p>
    <w:p w14:paraId="08EAFF89" w14:textId="77777777" w:rsidR="003D4B70" w:rsidRPr="00C72E93" w:rsidRDefault="003D4B70" w:rsidP="00517FE4">
      <w:pPr>
        <w:pStyle w:val="bullet"/>
        <w:numPr>
          <w:ilvl w:val="0"/>
          <w:numId w:val="55"/>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1 bit is set and there is no Z+ flag present (i.e. C phase is not permitted to run) </w:t>
      </w:r>
    </w:p>
    <w:p w14:paraId="3A59EF1B" w14:textId="7B23E44B" w:rsidR="003D4B70" w:rsidRPr="00C72E93" w:rsidRDefault="003D4B70" w:rsidP="0087787C">
      <w:pPr>
        <w:pStyle w:val="reppara"/>
        <w:spacing w:line="276" w:lineRule="auto"/>
        <w:rPr>
          <w:rFonts w:cs="Arial"/>
          <w:sz w:val="20"/>
          <w:szCs w:val="20"/>
        </w:rPr>
      </w:pPr>
      <w:r w:rsidRPr="00C72E93">
        <w:rPr>
          <w:rFonts w:cs="Arial"/>
          <w:sz w:val="20"/>
          <w:szCs w:val="20"/>
        </w:rPr>
        <w:t xml:space="preserve">Filtering shall be permitted on the AC (SG 2) approach under the following condition: </w:t>
      </w:r>
    </w:p>
    <w:p w14:paraId="2736AB76" w14:textId="77777777" w:rsidR="003D4B70" w:rsidRPr="00C72E93" w:rsidRDefault="003D4B70" w:rsidP="00517FE4">
      <w:pPr>
        <w:pStyle w:val="bullet"/>
        <w:numPr>
          <w:ilvl w:val="0"/>
          <w:numId w:val="56"/>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2 bit is set and there is no Z</w:t>
      </w:r>
      <w:r w:rsidR="00111C83" w:rsidRPr="00C72E93">
        <w:rPr>
          <w:rFonts w:cs="Arial"/>
          <w:sz w:val="20"/>
        </w:rPr>
        <w:t xml:space="preserve">- </w:t>
      </w:r>
      <w:r w:rsidRPr="00C72E93">
        <w:rPr>
          <w:rFonts w:cs="Arial"/>
          <w:sz w:val="20"/>
        </w:rPr>
        <w:t xml:space="preserve">flag present (i.e. B phase is not permitted to run) </w:t>
      </w:r>
    </w:p>
    <w:p w14:paraId="775CA0BC" w14:textId="56795ABA" w:rsidR="003D4B70" w:rsidRPr="00C72E93" w:rsidRDefault="003D4B70" w:rsidP="0087787C">
      <w:pPr>
        <w:pStyle w:val="reppara"/>
        <w:spacing w:line="276" w:lineRule="auto"/>
        <w:rPr>
          <w:rFonts w:cs="Arial"/>
          <w:sz w:val="20"/>
          <w:szCs w:val="20"/>
        </w:rPr>
      </w:pPr>
      <w:r w:rsidRPr="00C72E93">
        <w:rPr>
          <w:rFonts w:cs="Arial"/>
          <w:sz w:val="20"/>
          <w:szCs w:val="20"/>
        </w:rPr>
        <w:t xml:space="preserve">Note: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groups (if provided) shall be in the OFF</w:t>
      </w:r>
      <w:r w:rsidR="003D4792">
        <w:rPr>
          <w:rFonts w:cs="Arial"/>
          <w:sz w:val="20"/>
          <w:szCs w:val="20"/>
        </w:rPr>
        <w:t xml:space="preserve"> </w:t>
      </w:r>
      <w:r w:rsidRPr="00C72E93">
        <w:rPr>
          <w:rFonts w:cs="Arial"/>
          <w:sz w:val="20"/>
          <w:szCs w:val="20"/>
        </w:rPr>
        <w:t xml:space="preserve">state. </w:t>
      </w:r>
    </w:p>
    <w:p w14:paraId="06880152" w14:textId="77777777" w:rsidR="003D4792" w:rsidRDefault="003D4B70" w:rsidP="0087787C">
      <w:pPr>
        <w:pStyle w:val="reppara"/>
        <w:spacing w:line="276" w:lineRule="auto"/>
        <w:rPr>
          <w:rFonts w:cs="Arial"/>
          <w:sz w:val="20"/>
          <w:szCs w:val="20"/>
        </w:rPr>
      </w:pPr>
      <w:r w:rsidRPr="00517FE4">
        <w:rPr>
          <w:rFonts w:cs="Arial"/>
          <w:sz w:val="20"/>
          <w:szCs w:val="20"/>
          <w:u w:val="single"/>
        </w:rPr>
        <w:t>B Phase</w:t>
      </w:r>
      <w:r w:rsidRPr="00C72E93">
        <w:rPr>
          <w:rFonts w:cs="Arial"/>
          <w:sz w:val="20"/>
          <w:szCs w:val="20"/>
        </w:rPr>
        <w:t xml:space="preserve"> – SG’s 1, 3, Pedestrian Movement 1. </w:t>
      </w:r>
    </w:p>
    <w:p w14:paraId="378F4874" w14:textId="30109099"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parallel to SG 1 and left turn parallel to SG 6 if controlled by separate signal groups </w:t>
      </w:r>
    </w:p>
    <w:p w14:paraId="0EDB633C" w14:textId="77777777" w:rsidR="003D4B70" w:rsidRPr="00C72E93" w:rsidRDefault="003D4B70" w:rsidP="0087787C">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w:t>
      </w:r>
      <w:r w:rsidR="00111C83" w:rsidRPr="00C72E93">
        <w:rPr>
          <w:rFonts w:cs="Arial"/>
          <w:sz w:val="20"/>
          <w:szCs w:val="20"/>
        </w:rPr>
        <w:t xml:space="preserve">- </w:t>
      </w:r>
      <w:r w:rsidRPr="00C72E93">
        <w:rPr>
          <w:rFonts w:cs="Arial"/>
          <w:sz w:val="20"/>
          <w:szCs w:val="20"/>
        </w:rPr>
        <w:t xml:space="preserve">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007E6DC1" w:rsidRPr="00C72E93">
        <w:rPr>
          <w:rFonts w:cs="Arial"/>
          <w:sz w:val="20"/>
          <w:szCs w:val="20"/>
        </w:rPr>
        <w:t>Masterlink</w:t>
      </w:r>
      <w:proofErr w:type="spellEnd"/>
      <w:r w:rsidR="007E6DC1" w:rsidRPr="00C72E93">
        <w:rPr>
          <w:rFonts w:cs="Arial"/>
          <w:sz w:val="20"/>
          <w:szCs w:val="20"/>
        </w:rPr>
        <w:t xml:space="preserve"> </w:t>
      </w:r>
      <w:r w:rsidRPr="00C72E93">
        <w:rPr>
          <w:rFonts w:cs="Arial"/>
          <w:sz w:val="20"/>
          <w:szCs w:val="20"/>
        </w:rPr>
        <w:t xml:space="preserve">only. </w:t>
      </w:r>
    </w:p>
    <w:p w14:paraId="665F6941" w14:textId="77777777" w:rsidR="003D4792" w:rsidRDefault="003D4B70" w:rsidP="0087787C">
      <w:pPr>
        <w:pStyle w:val="reppara"/>
        <w:spacing w:line="276" w:lineRule="auto"/>
        <w:rPr>
          <w:rFonts w:cs="Arial"/>
          <w:sz w:val="20"/>
          <w:szCs w:val="20"/>
        </w:rPr>
      </w:pPr>
      <w:r w:rsidRPr="00517FE4">
        <w:rPr>
          <w:rFonts w:cs="Arial"/>
          <w:sz w:val="20"/>
          <w:szCs w:val="20"/>
          <w:u w:val="single"/>
        </w:rPr>
        <w:t>C Phase</w:t>
      </w:r>
      <w:r w:rsidRPr="00C72E93">
        <w:rPr>
          <w:rFonts w:cs="Arial"/>
          <w:b/>
          <w:sz w:val="20"/>
          <w:szCs w:val="20"/>
        </w:rPr>
        <w:t xml:space="preserve"> </w:t>
      </w:r>
      <w:r w:rsidRPr="00C72E93">
        <w:rPr>
          <w:rFonts w:cs="Arial"/>
          <w:sz w:val="20"/>
          <w:szCs w:val="20"/>
        </w:rPr>
        <w:t>– SG</w:t>
      </w:r>
      <w:r w:rsidR="00E820AC" w:rsidRPr="00C72E93">
        <w:rPr>
          <w:rFonts w:cs="Arial"/>
          <w:sz w:val="20"/>
          <w:szCs w:val="20"/>
        </w:rPr>
        <w:t xml:space="preserve">’s 2, 4, Pedestrian Movement 2.  </w:t>
      </w:r>
    </w:p>
    <w:p w14:paraId="117AA727" w14:textId="101A91FE" w:rsidR="003D4B70" w:rsidRPr="00C72E93" w:rsidRDefault="003D4B70" w:rsidP="00517FE4">
      <w:pPr>
        <w:pStyle w:val="reppara"/>
        <w:spacing w:before="60" w:line="276" w:lineRule="auto"/>
        <w:rPr>
          <w:rFonts w:cs="Arial"/>
          <w:sz w:val="20"/>
          <w:szCs w:val="20"/>
        </w:rPr>
      </w:pPr>
      <w:r w:rsidRPr="00C72E93">
        <w:rPr>
          <w:rFonts w:cs="Arial"/>
          <w:sz w:val="20"/>
          <w:szCs w:val="20"/>
        </w:rPr>
        <w:t>May also include left turn parallel to SG 2 and left turn parallel to SG 5 if controlled by separate signal groups</w:t>
      </w:r>
      <w:r w:rsidR="008F6088" w:rsidRPr="00C72E93">
        <w:rPr>
          <w:rFonts w:cs="Arial"/>
          <w:sz w:val="20"/>
          <w:szCs w:val="20"/>
        </w:rPr>
        <w:t>.</w:t>
      </w:r>
      <w:r w:rsidRPr="00C72E93">
        <w:rPr>
          <w:rFonts w:cs="Arial"/>
          <w:sz w:val="20"/>
          <w:szCs w:val="20"/>
        </w:rPr>
        <w:t xml:space="preserve"> </w:t>
      </w:r>
    </w:p>
    <w:p w14:paraId="296B390B" w14:textId="77777777" w:rsidR="003D4B70" w:rsidRPr="00C72E93" w:rsidRDefault="003D4B70" w:rsidP="0087787C">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 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007E6DC1" w:rsidRPr="00C72E93">
        <w:rPr>
          <w:rFonts w:cs="Arial"/>
          <w:sz w:val="20"/>
          <w:szCs w:val="20"/>
        </w:rPr>
        <w:t>Masterlink</w:t>
      </w:r>
      <w:proofErr w:type="spellEnd"/>
      <w:r w:rsidR="007E6DC1" w:rsidRPr="00C72E93">
        <w:rPr>
          <w:rFonts w:cs="Arial"/>
          <w:sz w:val="20"/>
          <w:szCs w:val="20"/>
        </w:rPr>
        <w:t xml:space="preserve"> </w:t>
      </w:r>
      <w:r w:rsidRPr="00C72E93">
        <w:rPr>
          <w:rFonts w:cs="Arial"/>
          <w:sz w:val="20"/>
          <w:szCs w:val="20"/>
        </w:rPr>
        <w:t xml:space="preserve">only. </w:t>
      </w:r>
    </w:p>
    <w:p w14:paraId="079C30A3" w14:textId="77777777" w:rsidR="003D4792" w:rsidRDefault="003D4B70" w:rsidP="0087787C">
      <w:pPr>
        <w:pStyle w:val="reppara"/>
        <w:spacing w:line="276" w:lineRule="auto"/>
        <w:rPr>
          <w:rFonts w:cs="Arial"/>
          <w:sz w:val="20"/>
          <w:szCs w:val="20"/>
        </w:rPr>
      </w:pPr>
      <w:r w:rsidRPr="00517FE4">
        <w:rPr>
          <w:rFonts w:cs="Arial"/>
          <w:sz w:val="20"/>
          <w:szCs w:val="20"/>
          <w:u w:val="single"/>
        </w:rPr>
        <w:t>D Phase</w:t>
      </w:r>
      <w:r w:rsidRPr="00C72E93">
        <w:rPr>
          <w:rFonts w:cs="Arial"/>
          <w:sz w:val="20"/>
          <w:szCs w:val="20"/>
        </w:rPr>
        <w:t xml:space="preserve"> – SG’s 7 and 8. </w:t>
      </w:r>
    </w:p>
    <w:p w14:paraId="6A2013D8" w14:textId="77777777" w:rsidR="0002278B" w:rsidRDefault="003D4B70" w:rsidP="003D4792">
      <w:pPr>
        <w:pStyle w:val="reppara"/>
        <w:spacing w:before="60" w:line="276" w:lineRule="auto"/>
        <w:rPr>
          <w:rFonts w:cs="Arial"/>
          <w:sz w:val="20"/>
          <w:szCs w:val="20"/>
        </w:rPr>
      </w:pPr>
      <w:r w:rsidRPr="00C72E93">
        <w:rPr>
          <w:rFonts w:cs="Arial"/>
          <w:sz w:val="20"/>
          <w:szCs w:val="20"/>
        </w:rPr>
        <w:t>May also include left turn movements from main road, if controlled by separate signal groups</w:t>
      </w:r>
      <w:r w:rsidR="008F6088" w:rsidRPr="00C72E93">
        <w:rPr>
          <w:rFonts w:cs="Arial"/>
          <w:sz w:val="20"/>
          <w:szCs w:val="20"/>
        </w:rPr>
        <w:t>.</w:t>
      </w:r>
    </w:p>
    <w:p w14:paraId="6022BED3" w14:textId="77777777" w:rsidR="0002278B" w:rsidRDefault="0002278B">
      <w:pPr>
        <w:widowControl/>
        <w:jc w:val="left"/>
        <w:rPr>
          <w:rFonts w:cs="Arial"/>
          <w:color w:val="000000"/>
          <w:sz w:val="20"/>
          <w:szCs w:val="20"/>
          <w:lang w:eastAsia="en-US"/>
        </w:rPr>
      </w:pPr>
      <w:r>
        <w:rPr>
          <w:rFonts w:cs="Arial"/>
          <w:sz w:val="20"/>
          <w:szCs w:val="20"/>
        </w:rPr>
        <w:br w:type="page"/>
      </w:r>
    </w:p>
    <w:p w14:paraId="161F8517" w14:textId="77777777" w:rsidR="003D4792" w:rsidRDefault="003D4B70" w:rsidP="00517FE4">
      <w:pPr>
        <w:pStyle w:val="reppara"/>
        <w:spacing w:before="60" w:line="276" w:lineRule="auto"/>
        <w:rPr>
          <w:rFonts w:cs="Arial"/>
          <w:sz w:val="20"/>
          <w:szCs w:val="20"/>
        </w:rPr>
      </w:pPr>
      <w:r w:rsidRPr="00517FE4">
        <w:rPr>
          <w:rFonts w:cs="Arial"/>
          <w:sz w:val="20"/>
          <w:szCs w:val="20"/>
          <w:u w:val="single"/>
        </w:rPr>
        <w:lastRenderedPageBreak/>
        <w:t>D1 Phase</w:t>
      </w:r>
      <w:r w:rsidRPr="00C72E93">
        <w:rPr>
          <w:rFonts w:cs="Arial"/>
          <w:sz w:val="20"/>
          <w:szCs w:val="20"/>
        </w:rPr>
        <w:t xml:space="preserve"> – SG’s </w:t>
      </w:r>
      <w:r w:rsidR="00E820AC" w:rsidRPr="00C72E93">
        <w:rPr>
          <w:rFonts w:cs="Arial"/>
          <w:sz w:val="20"/>
          <w:szCs w:val="20"/>
        </w:rPr>
        <w:t xml:space="preserve">5, 7 and Pedestrian Movement 3.  </w:t>
      </w:r>
    </w:p>
    <w:p w14:paraId="494281ED" w14:textId="3C4DF793" w:rsidR="003D4B70" w:rsidRPr="00C72E93" w:rsidRDefault="003D4B70" w:rsidP="00517FE4">
      <w:pPr>
        <w:pStyle w:val="reppara"/>
        <w:spacing w:before="60" w:line="276" w:lineRule="auto"/>
        <w:rPr>
          <w:rFonts w:cs="Arial"/>
          <w:sz w:val="20"/>
          <w:szCs w:val="20"/>
        </w:rPr>
      </w:pPr>
      <w:r w:rsidRPr="00C72E93">
        <w:rPr>
          <w:rFonts w:cs="Arial"/>
          <w:sz w:val="20"/>
          <w:szCs w:val="20"/>
        </w:rPr>
        <w:t>May also include left turn parallel to SG 1 and left turn parallel to SG 5 if controlled by separate signal groups</w:t>
      </w:r>
      <w:r w:rsidR="008F6088" w:rsidRPr="00C72E93">
        <w:rPr>
          <w:rFonts w:cs="Arial"/>
          <w:sz w:val="20"/>
          <w:szCs w:val="20"/>
        </w:rPr>
        <w:t>.</w:t>
      </w:r>
      <w:r w:rsidRPr="00C72E93">
        <w:rPr>
          <w:rFonts w:cs="Arial"/>
          <w:sz w:val="20"/>
          <w:szCs w:val="20"/>
        </w:rPr>
        <w:t xml:space="preserve"> </w:t>
      </w:r>
    </w:p>
    <w:p w14:paraId="2E439BFC" w14:textId="77777777" w:rsidR="00980C44" w:rsidRDefault="003D4B70" w:rsidP="0087787C">
      <w:pPr>
        <w:pStyle w:val="reppara"/>
        <w:spacing w:line="276" w:lineRule="auto"/>
        <w:rPr>
          <w:rFonts w:cs="Arial"/>
          <w:sz w:val="20"/>
          <w:szCs w:val="20"/>
        </w:rPr>
      </w:pPr>
      <w:r w:rsidRPr="00517FE4">
        <w:rPr>
          <w:rFonts w:cs="Arial"/>
          <w:sz w:val="20"/>
          <w:szCs w:val="20"/>
          <w:u w:val="single"/>
        </w:rPr>
        <w:t>D2 Phase</w:t>
      </w:r>
      <w:r w:rsidRPr="00C72E93">
        <w:rPr>
          <w:rFonts w:cs="Arial"/>
          <w:sz w:val="20"/>
          <w:szCs w:val="20"/>
        </w:rPr>
        <w:t xml:space="preserve"> – SG’s </w:t>
      </w:r>
      <w:r w:rsidR="00E820AC" w:rsidRPr="00C72E93">
        <w:rPr>
          <w:rFonts w:cs="Arial"/>
          <w:sz w:val="20"/>
          <w:szCs w:val="20"/>
        </w:rPr>
        <w:t xml:space="preserve">6, 8 and Pedestrian Movement 4.  </w:t>
      </w:r>
    </w:p>
    <w:p w14:paraId="177F3B50" w14:textId="3872FC3E" w:rsidR="003D4B70" w:rsidRPr="00C72E93" w:rsidRDefault="003D4B70" w:rsidP="00517FE4">
      <w:pPr>
        <w:pStyle w:val="reppara"/>
        <w:spacing w:before="60" w:line="276" w:lineRule="auto"/>
        <w:rPr>
          <w:rFonts w:cs="Arial"/>
          <w:sz w:val="20"/>
          <w:szCs w:val="20"/>
        </w:rPr>
      </w:pPr>
      <w:r w:rsidRPr="00C72E93">
        <w:rPr>
          <w:rFonts w:cs="Arial"/>
          <w:sz w:val="20"/>
          <w:szCs w:val="20"/>
        </w:rPr>
        <w:t>May also include left turn parallel to SG 2 and left turn parallel to SG 6 if controlled by separate signal groups</w:t>
      </w:r>
      <w:r w:rsidR="008F6088" w:rsidRPr="00C72E93">
        <w:rPr>
          <w:rFonts w:cs="Arial"/>
          <w:sz w:val="20"/>
          <w:szCs w:val="20"/>
        </w:rPr>
        <w:t>.</w:t>
      </w:r>
      <w:r w:rsidRPr="00C72E93">
        <w:rPr>
          <w:rFonts w:cs="Arial"/>
          <w:sz w:val="20"/>
          <w:szCs w:val="20"/>
        </w:rPr>
        <w:t xml:space="preserve"> </w:t>
      </w:r>
    </w:p>
    <w:p w14:paraId="6B68EDD7" w14:textId="77777777" w:rsidR="00980C44" w:rsidRDefault="003D4B70" w:rsidP="0087787C">
      <w:pPr>
        <w:pStyle w:val="reppara"/>
        <w:spacing w:line="276" w:lineRule="auto"/>
        <w:rPr>
          <w:rFonts w:cs="Arial"/>
          <w:sz w:val="20"/>
          <w:szCs w:val="20"/>
        </w:rPr>
      </w:pPr>
      <w:r w:rsidRPr="00517FE4">
        <w:rPr>
          <w:rFonts w:cs="Arial"/>
          <w:sz w:val="20"/>
          <w:szCs w:val="20"/>
          <w:u w:val="single"/>
        </w:rPr>
        <w:t>E Phase</w:t>
      </w:r>
      <w:r w:rsidRPr="00C72E93">
        <w:rPr>
          <w:rFonts w:cs="Arial"/>
          <w:sz w:val="20"/>
          <w:szCs w:val="20"/>
        </w:rPr>
        <w:t xml:space="preserve"> – SG’s 5, 6</w:t>
      </w:r>
      <w:r w:rsidR="00E820AC" w:rsidRPr="00C72E93">
        <w:rPr>
          <w:rFonts w:cs="Arial"/>
          <w:sz w:val="20"/>
          <w:szCs w:val="20"/>
        </w:rPr>
        <w:t xml:space="preserve">, Pedestrian Movements 3 and 4.  </w:t>
      </w:r>
    </w:p>
    <w:p w14:paraId="07133A37" w14:textId="3DCFE3F4"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movements from side road to main road if controlled by separate signal groups. </w:t>
      </w:r>
    </w:p>
    <w:p w14:paraId="07AD14C5" w14:textId="29BAEE6D" w:rsidR="003D4B70" w:rsidRPr="00C72E93" w:rsidRDefault="003D4B70" w:rsidP="0087787C">
      <w:pPr>
        <w:pStyle w:val="reppara"/>
        <w:spacing w:line="276" w:lineRule="auto"/>
        <w:rPr>
          <w:rFonts w:cs="Arial"/>
          <w:sz w:val="20"/>
          <w:szCs w:val="20"/>
        </w:rPr>
      </w:pPr>
      <w:r w:rsidRPr="00C72E93">
        <w:rPr>
          <w:rFonts w:cs="Arial"/>
          <w:sz w:val="20"/>
          <w:szCs w:val="20"/>
        </w:rPr>
        <w:t>Note: Where considered safe the right turn movements may be permitted to FILTER turn. Filtering shall be permitted on the D1</w:t>
      </w:r>
      <w:r w:rsidR="00111C83" w:rsidRPr="00C72E93">
        <w:rPr>
          <w:rFonts w:cs="Arial"/>
          <w:sz w:val="20"/>
          <w:szCs w:val="20"/>
        </w:rPr>
        <w:t>-</w:t>
      </w:r>
      <w:r w:rsidRPr="00C72E93">
        <w:rPr>
          <w:rFonts w:cs="Arial"/>
          <w:sz w:val="20"/>
          <w:szCs w:val="20"/>
        </w:rPr>
        <w:t>E</w:t>
      </w:r>
      <w:r w:rsidR="00111C83" w:rsidRPr="00C72E93">
        <w:rPr>
          <w:rFonts w:cs="Arial"/>
          <w:sz w:val="20"/>
          <w:szCs w:val="20"/>
        </w:rPr>
        <w:t>-</w:t>
      </w:r>
      <w:r w:rsidRPr="00C72E93">
        <w:rPr>
          <w:rFonts w:cs="Arial"/>
          <w:sz w:val="20"/>
          <w:szCs w:val="20"/>
        </w:rPr>
        <w:t xml:space="preserve">F1 (SG 5) approach under the following condition: </w:t>
      </w:r>
    </w:p>
    <w:p w14:paraId="1602734E" w14:textId="56E2F222" w:rsidR="003D4B70" w:rsidRPr="00C72E93" w:rsidRDefault="003D4B70" w:rsidP="00517FE4">
      <w:pPr>
        <w:pStyle w:val="reppara"/>
        <w:numPr>
          <w:ilvl w:val="0"/>
          <w:numId w:val="56"/>
        </w:numPr>
        <w:spacing w:line="276" w:lineRule="auto"/>
        <w:ind w:left="993"/>
        <w:rPr>
          <w:rFonts w:cs="Arial"/>
          <w:sz w:val="20"/>
          <w:szCs w:val="20"/>
        </w:rPr>
      </w:pPr>
      <w:r w:rsidRPr="00C72E93">
        <w:rPr>
          <w:rFonts w:cs="Arial"/>
          <w:sz w:val="20"/>
          <w:szCs w:val="20"/>
        </w:rPr>
        <w:t xml:space="preserve">The mode of operation is </w:t>
      </w:r>
      <w:proofErr w:type="spellStart"/>
      <w:r w:rsidRPr="00C72E93">
        <w:rPr>
          <w:rFonts w:cs="Arial"/>
          <w:sz w:val="20"/>
          <w:szCs w:val="20"/>
        </w:rPr>
        <w:t>Masterlink</w:t>
      </w:r>
      <w:proofErr w:type="spellEnd"/>
      <w:r w:rsidRPr="00C72E93">
        <w:rPr>
          <w:rFonts w:cs="Arial"/>
          <w:sz w:val="20"/>
          <w:szCs w:val="20"/>
        </w:rPr>
        <w:t xml:space="preserve"> or </w:t>
      </w:r>
      <w:proofErr w:type="spellStart"/>
      <w:r w:rsidRPr="00C72E93">
        <w:rPr>
          <w:rFonts w:cs="Arial"/>
          <w:sz w:val="20"/>
          <w:szCs w:val="20"/>
        </w:rPr>
        <w:t>Flexilink</w:t>
      </w:r>
      <w:proofErr w:type="spellEnd"/>
      <w:r w:rsidRPr="00C72E93">
        <w:rPr>
          <w:rFonts w:cs="Arial"/>
          <w:sz w:val="20"/>
          <w:szCs w:val="20"/>
        </w:rPr>
        <w:t xml:space="preserve"> AND XSF 3 bit is set and there is no XSF 6 bit present (i.e. F2 phase is not permitted to run) </w:t>
      </w:r>
    </w:p>
    <w:p w14:paraId="770E317A" w14:textId="5B6FEC39" w:rsidR="003D4B70" w:rsidRPr="00C72E93" w:rsidRDefault="003D4B70" w:rsidP="0087787C">
      <w:pPr>
        <w:pStyle w:val="reppara"/>
        <w:spacing w:line="276" w:lineRule="auto"/>
        <w:rPr>
          <w:rFonts w:cs="Arial"/>
          <w:sz w:val="20"/>
          <w:szCs w:val="20"/>
        </w:rPr>
      </w:pPr>
      <w:r w:rsidRPr="00C72E93">
        <w:rPr>
          <w:rFonts w:cs="Arial"/>
          <w:sz w:val="20"/>
          <w:szCs w:val="20"/>
        </w:rPr>
        <w:t>Filtering shall be permitted on the D2</w:t>
      </w:r>
      <w:r w:rsidR="00111C83" w:rsidRPr="00C72E93">
        <w:rPr>
          <w:rFonts w:cs="Arial"/>
          <w:sz w:val="20"/>
          <w:szCs w:val="20"/>
        </w:rPr>
        <w:t>-</w:t>
      </w:r>
      <w:r w:rsidRPr="00C72E93">
        <w:rPr>
          <w:rFonts w:cs="Arial"/>
          <w:sz w:val="20"/>
          <w:szCs w:val="20"/>
        </w:rPr>
        <w:t>E</w:t>
      </w:r>
      <w:r w:rsidR="00111C83" w:rsidRPr="00C72E93">
        <w:rPr>
          <w:rFonts w:cs="Arial"/>
          <w:sz w:val="20"/>
          <w:szCs w:val="20"/>
        </w:rPr>
        <w:t>-</w:t>
      </w:r>
      <w:r w:rsidRPr="00C72E93">
        <w:rPr>
          <w:rFonts w:cs="Arial"/>
          <w:sz w:val="20"/>
          <w:szCs w:val="20"/>
        </w:rPr>
        <w:t xml:space="preserve">F2 (SG 6) approach under the following condition: </w:t>
      </w:r>
    </w:p>
    <w:p w14:paraId="768D13B9" w14:textId="22A420F3" w:rsidR="003D4B70" w:rsidRPr="00C72E93" w:rsidRDefault="003D4B70" w:rsidP="00517FE4">
      <w:pPr>
        <w:pStyle w:val="reppara"/>
        <w:numPr>
          <w:ilvl w:val="0"/>
          <w:numId w:val="56"/>
        </w:numPr>
        <w:spacing w:line="276" w:lineRule="auto"/>
        <w:ind w:left="993"/>
        <w:rPr>
          <w:rFonts w:cs="Arial"/>
          <w:sz w:val="20"/>
          <w:szCs w:val="20"/>
        </w:rPr>
      </w:pPr>
      <w:r w:rsidRPr="00C72E93">
        <w:rPr>
          <w:rFonts w:cs="Arial"/>
          <w:sz w:val="20"/>
          <w:szCs w:val="20"/>
        </w:rPr>
        <w:t xml:space="preserve">The mode of operation is </w:t>
      </w:r>
      <w:proofErr w:type="spellStart"/>
      <w:r w:rsidRPr="00C72E93">
        <w:rPr>
          <w:rFonts w:cs="Arial"/>
          <w:sz w:val="20"/>
          <w:szCs w:val="20"/>
        </w:rPr>
        <w:t>Masterlink</w:t>
      </w:r>
      <w:proofErr w:type="spellEnd"/>
      <w:r w:rsidRPr="00C72E93">
        <w:rPr>
          <w:rFonts w:cs="Arial"/>
          <w:sz w:val="20"/>
          <w:szCs w:val="20"/>
        </w:rPr>
        <w:t xml:space="preserve"> or </w:t>
      </w:r>
      <w:proofErr w:type="spellStart"/>
      <w:r w:rsidRPr="00C72E93">
        <w:rPr>
          <w:rFonts w:cs="Arial"/>
          <w:sz w:val="20"/>
          <w:szCs w:val="20"/>
        </w:rPr>
        <w:t>Flexilink</w:t>
      </w:r>
      <w:proofErr w:type="spellEnd"/>
      <w:r w:rsidRPr="00C72E93">
        <w:rPr>
          <w:rFonts w:cs="Arial"/>
          <w:sz w:val="20"/>
          <w:szCs w:val="20"/>
        </w:rPr>
        <w:t xml:space="preserve"> AND XSF 3 bit is set and there is no XSF 5 bit present (i.e. F1 phase is not permitted to run)</w:t>
      </w:r>
      <w:r w:rsidR="008F6088" w:rsidRPr="00C72E93">
        <w:rPr>
          <w:rFonts w:cs="Arial"/>
          <w:sz w:val="20"/>
          <w:szCs w:val="20"/>
        </w:rPr>
        <w:t>.</w:t>
      </w:r>
      <w:r w:rsidRPr="00C72E93">
        <w:rPr>
          <w:rFonts w:cs="Arial"/>
          <w:sz w:val="20"/>
          <w:szCs w:val="20"/>
        </w:rPr>
        <w:t xml:space="preserve"> </w:t>
      </w:r>
    </w:p>
    <w:p w14:paraId="1D3A8A88" w14:textId="0955B28B" w:rsidR="003D4B70" w:rsidRPr="00C72E93" w:rsidRDefault="003D4B70" w:rsidP="0087787C">
      <w:pPr>
        <w:pStyle w:val="reppara"/>
        <w:spacing w:line="276" w:lineRule="auto"/>
        <w:rPr>
          <w:rFonts w:cs="Arial"/>
          <w:sz w:val="20"/>
          <w:szCs w:val="20"/>
        </w:rPr>
      </w:pPr>
      <w:r w:rsidRPr="00C72E93">
        <w:rPr>
          <w:rFonts w:cs="Arial"/>
          <w:sz w:val="20"/>
          <w:szCs w:val="20"/>
        </w:rPr>
        <w:t xml:space="preserve">Note: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groups (if provided) shall be in the OFF state. </w:t>
      </w:r>
    </w:p>
    <w:p w14:paraId="0B094D25" w14:textId="77777777" w:rsidR="00992D6E" w:rsidRDefault="003D4B70" w:rsidP="0087787C">
      <w:pPr>
        <w:pStyle w:val="reppara"/>
        <w:spacing w:line="276" w:lineRule="auto"/>
        <w:rPr>
          <w:rFonts w:cs="Arial"/>
          <w:sz w:val="20"/>
          <w:szCs w:val="20"/>
        </w:rPr>
      </w:pPr>
      <w:r w:rsidRPr="00517FE4">
        <w:rPr>
          <w:rFonts w:cs="Arial"/>
          <w:sz w:val="20"/>
          <w:szCs w:val="20"/>
          <w:u w:val="single"/>
        </w:rPr>
        <w:t>F1 Phase</w:t>
      </w:r>
      <w:r w:rsidRPr="00C72E93">
        <w:rPr>
          <w:rFonts w:cs="Arial"/>
          <w:sz w:val="20"/>
          <w:szCs w:val="20"/>
        </w:rPr>
        <w:t xml:space="preserve"> – SG’s 5, 7 and Pedestrian Movement 3. </w:t>
      </w:r>
    </w:p>
    <w:p w14:paraId="69E153A7" w14:textId="01ADFE81" w:rsidR="003D4B70" w:rsidRPr="00C72E93" w:rsidRDefault="003D4B70" w:rsidP="00517FE4">
      <w:pPr>
        <w:pStyle w:val="reppara"/>
        <w:spacing w:before="60" w:line="276" w:lineRule="auto"/>
        <w:rPr>
          <w:rFonts w:cs="Arial"/>
          <w:sz w:val="20"/>
          <w:szCs w:val="20"/>
        </w:rPr>
      </w:pPr>
      <w:r w:rsidRPr="00C72E93">
        <w:rPr>
          <w:rFonts w:cs="Arial"/>
          <w:sz w:val="20"/>
          <w:szCs w:val="20"/>
        </w:rPr>
        <w:t>May also include left turn parallel to SG 6 if controlled by a separate signal group.</w:t>
      </w:r>
    </w:p>
    <w:p w14:paraId="04531C1E"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Note: Phase introduction controlled through introduction of XSF 5 Bit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007E6DC1" w:rsidRPr="00C72E93">
        <w:rPr>
          <w:rFonts w:cs="Arial"/>
          <w:sz w:val="20"/>
          <w:szCs w:val="20"/>
        </w:rPr>
        <w:t>Masterlink</w:t>
      </w:r>
      <w:proofErr w:type="spellEnd"/>
      <w:r w:rsidR="007E6DC1" w:rsidRPr="00C72E93">
        <w:rPr>
          <w:rFonts w:cs="Arial"/>
          <w:sz w:val="20"/>
          <w:szCs w:val="20"/>
        </w:rPr>
        <w:t xml:space="preserve"> </w:t>
      </w:r>
      <w:r w:rsidRPr="00C72E93">
        <w:rPr>
          <w:rFonts w:cs="Arial"/>
          <w:sz w:val="20"/>
          <w:szCs w:val="20"/>
        </w:rPr>
        <w:t xml:space="preserve">only. </w:t>
      </w:r>
    </w:p>
    <w:p w14:paraId="58BF7279" w14:textId="77777777" w:rsidR="00992D6E" w:rsidRDefault="003D4B70" w:rsidP="0087787C">
      <w:pPr>
        <w:pStyle w:val="reppara"/>
        <w:spacing w:line="276" w:lineRule="auto"/>
        <w:rPr>
          <w:rFonts w:cs="Arial"/>
          <w:sz w:val="20"/>
          <w:szCs w:val="20"/>
        </w:rPr>
      </w:pPr>
      <w:r w:rsidRPr="00517FE4">
        <w:rPr>
          <w:rFonts w:cs="Arial"/>
          <w:sz w:val="20"/>
          <w:szCs w:val="20"/>
          <w:u w:val="single"/>
        </w:rPr>
        <w:t>F2 Phase</w:t>
      </w:r>
      <w:r w:rsidRPr="00C72E93">
        <w:rPr>
          <w:rFonts w:cs="Arial"/>
          <w:sz w:val="20"/>
          <w:szCs w:val="20"/>
        </w:rPr>
        <w:t xml:space="preserve"> – SG’s 6, 8 and Pedestrian Movement 4. </w:t>
      </w:r>
    </w:p>
    <w:p w14:paraId="036A5456" w14:textId="1CC1FACE" w:rsidR="003D4B70" w:rsidRPr="00C72E93" w:rsidRDefault="003D4B70" w:rsidP="00517FE4">
      <w:pPr>
        <w:pStyle w:val="reppara"/>
        <w:spacing w:before="60" w:line="276" w:lineRule="auto"/>
        <w:rPr>
          <w:rFonts w:cs="Arial"/>
          <w:sz w:val="20"/>
          <w:szCs w:val="20"/>
        </w:rPr>
      </w:pPr>
      <w:r w:rsidRPr="00C72E93">
        <w:rPr>
          <w:rFonts w:cs="Arial"/>
          <w:sz w:val="20"/>
          <w:szCs w:val="20"/>
        </w:rPr>
        <w:t>May also include left turn parallel to SG 5 if controlled by a separate signal group</w:t>
      </w:r>
      <w:r w:rsidR="00E820AC" w:rsidRPr="00C72E93">
        <w:rPr>
          <w:rFonts w:cs="Arial"/>
          <w:sz w:val="20"/>
          <w:szCs w:val="20"/>
        </w:rPr>
        <w:t>.</w:t>
      </w:r>
      <w:r w:rsidRPr="00C72E93">
        <w:rPr>
          <w:rFonts w:cs="Arial"/>
          <w:sz w:val="20"/>
          <w:szCs w:val="20"/>
        </w:rPr>
        <w:t xml:space="preserve"> </w:t>
      </w:r>
    </w:p>
    <w:p w14:paraId="21322BE1"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Note: Phase introduction controlled through introduction of XSF 6 Bit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007E6DC1" w:rsidRPr="00C72E93">
        <w:rPr>
          <w:rFonts w:cs="Arial"/>
          <w:sz w:val="20"/>
          <w:szCs w:val="20"/>
        </w:rPr>
        <w:t>Masterlink</w:t>
      </w:r>
      <w:proofErr w:type="spellEnd"/>
      <w:r w:rsidR="007E6DC1" w:rsidRPr="00C72E93">
        <w:rPr>
          <w:rFonts w:cs="Arial"/>
          <w:sz w:val="20"/>
          <w:szCs w:val="20"/>
        </w:rPr>
        <w:t xml:space="preserve"> </w:t>
      </w:r>
      <w:r w:rsidRPr="00C72E93">
        <w:rPr>
          <w:rFonts w:cs="Arial"/>
          <w:sz w:val="20"/>
          <w:szCs w:val="20"/>
        </w:rPr>
        <w:t xml:space="preserve">only. </w:t>
      </w:r>
    </w:p>
    <w:p w14:paraId="61A73E7E" w14:textId="77777777" w:rsidR="00992D6E" w:rsidRDefault="003D4B70" w:rsidP="0087787C">
      <w:pPr>
        <w:pStyle w:val="reppara"/>
        <w:spacing w:line="276" w:lineRule="auto"/>
        <w:rPr>
          <w:rFonts w:cs="Arial"/>
          <w:sz w:val="20"/>
          <w:szCs w:val="20"/>
        </w:rPr>
      </w:pPr>
      <w:r w:rsidRPr="00517FE4">
        <w:rPr>
          <w:rFonts w:cs="Arial"/>
          <w:sz w:val="20"/>
          <w:szCs w:val="20"/>
          <w:u w:val="single"/>
        </w:rPr>
        <w:t>G Phase</w:t>
      </w:r>
      <w:r w:rsidRPr="00C72E93">
        <w:rPr>
          <w:rFonts w:cs="Arial"/>
          <w:sz w:val="20"/>
          <w:szCs w:val="20"/>
        </w:rPr>
        <w:t xml:space="preserve"> – SG’s 3 and 4. </w:t>
      </w:r>
    </w:p>
    <w:p w14:paraId="1CCA18E7" w14:textId="6C645F41" w:rsidR="003D4B70" w:rsidRPr="00C72E93" w:rsidRDefault="003D4B70" w:rsidP="00517FE4">
      <w:pPr>
        <w:pStyle w:val="reppara"/>
        <w:spacing w:before="60" w:line="276" w:lineRule="auto"/>
        <w:rPr>
          <w:rFonts w:cs="Arial"/>
          <w:sz w:val="20"/>
          <w:szCs w:val="20"/>
        </w:rPr>
      </w:pPr>
      <w:r w:rsidRPr="00C72E93">
        <w:rPr>
          <w:rFonts w:cs="Arial"/>
          <w:sz w:val="20"/>
          <w:szCs w:val="20"/>
        </w:rPr>
        <w:t>May also include left turn movements from side roads, if controlled by a separate signal group</w:t>
      </w:r>
      <w:r w:rsidR="00E820AC" w:rsidRPr="00C72E93">
        <w:rPr>
          <w:rFonts w:cs="Arial"/>
          <w:sz w:val="20"/>
          <w:szCs w:val="20"/>
        </w:rPr>
        <w:t>.</w:t>
      </w:r>
      <w:r w:rsidRPr="00C72E93">
        <w:rPr>
          <w:rFonts w:cs="Arial"/>
          <w:sz w:val="20"/>
          <w:szCs w:val="20"/>
        </w:rPr>
        <w:t xml:space="preserve"> </w:t>
      </w:r>
    </w:p>
    <w:p w14:paraId="10F8158B" w14:textId="77777777" w:rsidR="00992D6E" w:rsidRDefault="003D4B70" w:rsidP="0087787C">
      <w:pPr>
        <w:pStyle w:val="reppara"/>
        <w:spacing w:line="276" w:lineRule="auto"/>
        <w:rPr>
          <w:rFonts w:cs="Arial"/>
          <w:sz w:val="20"/>
          <w:szCs w:val="20"/>
        </w:rPr>
      </w:pPr>
      <w:r w:rsidRPr="00517FE4">
        <w:rPr>
          <w:rFonts w:cs="Arial"/>
          <w:sz w:val="20"/>
          <w:szCs w:val="20"/>
          <w:u w:val="single"/>
        </w:rPr>
        <w:t>G1 Phase</w:t>
      </w:r>
      <w:r w:rsidRPr="00C72E93">
        <w:rPr>
          <w:rFonts w:cs="Arial"/>
          <w:sz w:val="20"/>
          <w:szCs w:val="20"/>
        </w:rPr>
        <w:t xml:space="preserve"> – SG’s 1, 3 and Pedestrian Movement 1. </w:t>
      </w:r>
    </w:p>
    <w:p w14:paraId="102A184F" w14:textId="5B8B7AEF" w:rsidR="003D4B70" w:rsidRPr="00C72E93" w:rsidRDefault="003D4B70" w:rsidP="00517FE4">
      <w:pPr>
        <w:pStyle w:val="reppara"/>
        <w:spacing w:before="60" w:line="276" w:lineRule="auto"/>
        <w:rPr>
          <w:rFonts w:cs="Arial"/>
          <w:sz w:val="20"/>
          <w:szCs w:val="20"/>
        </w:rPr>
      </w:pPr>
      <w:r w:rsidRPr="00C72E93">
        <w:rPr>
          <w:rFonts w:cs="Arial"/>
          <w:sz w:val="20"/>
          <w:szCs w:val="20"/>
        </w:rPr>
        <w:t xml:space="preserve">May also include left turn parallel to SG 1 and left turn parallel to SG 6 if controlled by a separate signal </w:t>
      </w:r>
      <w:proofErr w:type="gramStart"/>
      <w:r w:rsidRPr="00C72E93">
        <w:rPr>
          <w:rFonts w:cs="Arial"/>
          <w:sz w:val="20"/>
          <w:szCs w:val="20"/>
        </w:rPr>
        <w:t>groups</w:t>
      </w:r>
      <w:proofErr w:type="gramEnd"/>
      <w:r w:rsidR="00E820AC" w:rsidRPr="00C72E93">
        <w:rPr>
          <w:rFonts w:cs="Arial"/>
          <w:sz w:val="20"/>
          <w:szCs w:val="20"/>
        </w:rPr>
        <w:t>.</w:t>
      </w:r>
      <w:r w:rsidRPr="00C72E93">
        <w:rPr>
          <w:rFonts w:cs="Arial"/>
          <w:sz w:val="20"/>
          <w:szCs w:val="20"/>
        </w:rPr>
        <w:t xml:space="preserve"> </w:t>
      </w:r>
    </w:p>
    <w:p w14:paraId="6DD17923" w14:textId="77777777" w:rsidR="00992D6E" w:rsidRDefault="003D4B70" w:rsidP="0087787C">
      <w:pPr>
        <w:pStyle w:val="reppara"/>
        <w:spacing w:line="276" w:lineRule="auto"/>
        <w:rPr>
          <w:rFonts w:cs="Arial"/>
          <w:sz w:val="20"/>
          <w:szCs w:val="20"/>
        </w:rPr>
      </w:pPr>
      <w:r w:rsidRPr="00517FE4">
        <w:rPr>
          <w:rFonts w:cs="Arial"/>
          <w:sz w:val="20"/>
          <w:szCs w:val="20"/>
          <w:u w:val="single"/>
        </w:rPr>
        <w:t>G2 Phase</w:t>
      </w:r>
      <w:r w:rsidRPr="00C72E93">
        <w:rPr>
          <w:rFonts w:cs="Arial"/>
          <w:sz w:val="20"/>
          <w:szCs w:val="20"/>
        </w:rPr>
        <w:t xml:space="preserve"> – SG’s 2, 4 and Pedestrian Movement 2. </w:t>
      </w:r>
    </w:p>
    <w:p w14:paraId="39F33FA1" w14:textId="395A00BA" w:rsidR="0002278B" w:rsidRDefault="003D4B70" w:rsidP="00992D6E">
      <w:pPr>
        <w:pStyle w:val="reppara"/>
        <w:spacing w:before="60" w:line="276" w:lineRule="auto"/>
        <w:rPr>
          <w:rFonts w:cs="Arial"/>
          <w:sz w:val="20"/>
          <w:szCs w:val="20"/>
        </w:rPr>
      </w:pPr>
      <w:r w:rsidRPr="00C72E93">
        <w:rPr>
          <w:rFonts w:cs="Arial"/>
          <w:sz w:val="20"/>
          <w:szCs w:val="20"/>
        </w:rPr>
        <w:t xml:space="preserve">May also include left turn parallel to SG 2 and left turn parallel to SG 5 if controlled by a separate signal </w:t>
      </w:r>
      <w:proofErr w:type="gramStart"/>
      <w:r w:rsidRPr="00C72E93">
        <w:rPr>
          <w:rFonts w:cs="Arial"/>
          <w:sz w:val="20"/>
          <w:szCs w:val="20"/>
        </w:rPr>
        <w:t>groups</w:t>
      </w:r>
      <w:proofErr w:type="gramEnd"/>
      <w:r w:rsidRPr="00C72E93">
        <w:rPr>
          <w:rFonts w:cs="Arial"/>
          <w:sz w:val="20"/>
          <w:szCs w:val="20"/>
        </w:rPr>
        <w:t xml:space="preserve"> </w:t>
      </w:r>
    </w:p>
    <w:p w14:paraId="4CDAA7A7" w14:textId="77777777" w:rsidR="0002278B" w:rsidRDefault="0002278B">
      <w:pPr>
        <w:widowControl/>
        <w:jc w:val="left"/>
        <w:rPr>
          <w:rFonts w:cs="Arial"/>
          <w:color w:val="000000"/>
          <w:sz w:val="20"/>
          <w:szCs w:val="20"/>
          <w:lang w:eastAsia="en-US"/>
        </w:rPr>
      </w:pPr>
      <w:r>
        <w:rPr>
          <w:rFonts w:cs="Arial"/>
          <w:sz w:val="20"/>
          <w:szCs w:val="20"/>
        </w:rPr>
        <w:br w:type="page"/>
      </w:r>
    </w:p>
    <w:p w14:paraId="43DCCE6B" w14:textId="77777777" w:rsidR="003D4B70" w:rsidRPr="00C72E93" w:rsidRDefault="003D4B70" w:rsidP="00BE6929">
      <w:pPr>
        <w:pStyle w:val="Heading3"/>
        <w:numPr>
          <w:ilvl w:val="2"/>
          <w:numId w:val="18"/>
        </w:numPr>
        <w:spacing w:line="276" w:lineRule="auto"/>
        <w:rPr>
          <w:rFonts w:ascii="Arial" w:hAnsi="Arial"/>
          <w:sz w:val="20"/>
          <w:szCs w:val="20"/>
        </w:rPr>
      </w:pPr>
      <w:bookmarkStart w:id="30" w:name="_Toc489608527"/>
      <w:r w:rsidRPr="00C72E93">
        <w:rPr>
          <w:rFonts w:ascii="Arial" w:hAnsi="Arial"/>
          <w:sz w:val="20"/>
          <w:szCs w:val="20"/>
        </w:rPr>
        <w:lastRenderedPageBreak/>
        <w:t>Filtering Right Turn Movements</w:t>
      </w:r>
      <w:bookmarkEnd w:id="30"/>
      <w:r w:rsidRPr="00C72E93">
        <w:rPr>
          <w:rFonts w:ascii="Arial" w:hAnsi="Arial"/>
          <w:sz w:val="20"/>
          <w:szCs w:val="20"/>
        </w:rPr>
        <w:t xml:space="preserve"> </w:t>
      </w:r>
    </w:p>
    <w:p w14:paraId="08E7AAED" w14:textId="7253957A" w:rsidR="003D4B70" w:rsidRPr="00C72E93" w:rsidRDefault="003D4B70" w:rsidP="0087787C">
      <w:pPr>
        <w:pStyle w:val="reppara"/>
        <w:spacing w:line="276" w:lineRule="auto"/>
        <w:rPr>
          <w:rFonts w:cs="Arial"/>
          <w:sz w:val="20"/>
          <w:szCs w:val="20"/>
        </w:rPr>
      </w:pPr>
      <w:r w:rsidRPr="00C72E93">
        <w:rPr>
          <w:rFonts w:cs="Arial"/>
          <w:sz w:val="20"/>
          <w:szCs w:val="20"/>
        </w:rPr>
        <w:t xml:space="preserve">At most intersections right turning traffic that has opposing movements will be provided for by installing a separate signal display, giving the right turning motorist a protected turn at some </w:t>
      </w:r>
      <w:r w:rsidR="00E820AC" w:rsidRPr="00C72E93">
        <w:rPr>
          <w:rFonts w:cs="Arial"/>
          <w:sz w:val="20"/>
          <w:szCs w:val="20"/>
        </w:rPr>
        <w:t xml:space="preserve">time in the phasing sequence.  </w:t>
      </w:r>
      <w:r w:rsidRPr="00C72E93">
        <w:rPr>
          <w:rFonts w:cs="Arial"/>
          <w:sz w:val="20"/>
          <w:szCs w:val="20"/>
        </w:rPr>
        <w:t>However</w:t>
      </w:r>
      <w:r w:rsidR="00F97EBA">
        <w:rPr>
          <w:rFonts w:cs="Arial"/>
          <w:sz w:val="20"/>
          <w:szCs w:val="20"/>
        </w:rPr>
        <w:t>,</w:t>
      </w:r>
      <w:r w:rsidRPr="00C72E93">
        <w:rPr>
          <w:rFonts w:cs="Arial"/>
          <w:sz w:val="20"/>
          <w:szCs w:val="20"/>
        </w:rPr>
        <w:t xml:space="preserve"> under strict criteria filter turn movements may be permitted in order to improve intersection efficiency. </w:t>
      </w:r>
    </w:p>
    <w:p w14:paraId="3A950796" w14:textId="77777777" w:rsidR="003D4B70" w:rsidRPr="00C72E93" w:rsidRDefault="003D4B70" w:rsidP="0087787C">
      <w:pPr>
        <w:pStyle w:val="reppara"/>
        <w:spacing w:line="276" w:lineRule="auto"/>
        <w:rPr>
          <w:rFonts w:cs="Arial"/>
          <w:sz w:val="20"/>
          <w:szCs w:val="20"/>
        </w:rPr>
      </w:pPr>
      <w:r w:rsidRPr="00C72E93">
        <w:rPr>
          <w:rFonts w:cs="Arial"/>
          <w:sz w:val="20"/>
          <w:szCs w:val="20"/>
        </w:rPr>
        <w:t>Whilst the provision of filter turns may improve efficiency, it reduces the potential safety as confl</w:t>
      </w:r>
      <w:r w:rsidR="00E820AC" w:rsidRPr="00C72E93">
        <w:rPr>
          <w:rFonts w:cs="Arial"/>
          <w:sz w:val="20"/>
          <w:szCs w:val="20"/>
        </w:rPr>
        <w:t xml:space="preserve">icting movements may now occur.  </w:t>
      </w:r>
      <w:r w:rsidRPr="00C72E93">
        <w:rPr>
          <w:rFonts w:cs="Arial"/>
          <w:sz w:val="20"/>
          <w:szCs w:val="20"/>
        </w:rPr>
        <w:t xml:space="preserve">The phasing design must consider a balance between </w:t>
      </w:r>
      <w:r w:rsidR="00E820AC" w:rsidRPr="00C72E93">
        <w:rPr>
          <w:rFonts w:cs="Arial"/>
          <w:sz w:val="20"/>
          <w:szCs w:val="20"/>
        </w:rPr>
        <w:t xml:space="preserve">safety and efficiency.  </w:t>
      </w:r>
      <w:r w:rsidRPr="00C72E93">
        <w:rPr>
          <w:rFonts w:cs="Arial"/>
          <w:sz w:val="20"/>
          <w:szCs w:val="20"/>
        </w:rPr>
        <w:t xml:space="preserve">When considering allowing filtering, safety must be given a higher weighting in the decision process. </w:t>
      </w:r>
    </w:p>
    <w:p w14:paraId="0250D5E5"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The phasing design at adjacent intersections should also be considered to provide consistency along a corridor and preferably throughout the region. </w:t>
      </w:r>
    </w:p>
    <w:p w14:paraId="722A61D8" w14:textId="6E1699FA" w:rsidR="00371F4E" w:rsidRPr="00C72E93" w:rsidRDefault="001E0FD1" w:rsidP="0087787C">
      <w:pPr>
        <w:pStyle w:val="reppara"/>
        <w:spacing w:line="276" w:lineRule="auto"/>
        <w:rPr>
          <w:rFonts w:cs="Arial"/>
          <w:sz w:val="20"/>
          <w:szCs w:val="20"/>
        </w:rPr>
      </w:pPr>
      <w:r w:rsidRPr="00C72E93">
        <w:rPr>
          <w:rFonts w:cs="Arial"/>
          <w:sz w:val="20"/>
          <w:szCs w:val="20"/>
        </w:rPr>
        <w:t>The operation of such movement should be designed and implemented with prior c</w:t>
      </w:r>
      <w:r w:rsidR="00371F4E" w:rsidRPr="00C72E93">
        <w:rPr>
          <w:rFonts w:cs="Arial"/>
          <w:sz w:val="20"/>
          <w:szCs w:val="20"/>
        </w:rPr>
        <w:t>onsultation</w:t>
      </w:r>
      <w:r w:rsidRPr="00C72E93">
        <w:rPr>
          <w:rFonts w:cs="Arial"/>
          <w:sz w:val="20"/>
          <w:szCs w:val="20"/>
        </w:rPr>
        <w:t>s</w:t>
      </w:r>
      <w:r w:rsidR="00371F4E" w:rsidRPr="00C72E93">
        <w:rPr>
          <w:rFonts w:cs="Arial"/>
          <w:sz w:val="20"/>
          <w:szCs w:val="20"/>
        </w:rPr>
        <w:t xml:space="preserve"> with </w:t>
      </w:r>
      <w:r w:rsidR="00F97EBA">
        <w:rPr>
          <w:rFonts w:cs="Arial"/>
          <w:sz w:val="20"/>
          <w:szCs w:val="20"/>
        </w:rPr>
        <w:t xml:space="preserve">the </w:t>
      </w:r>
      <w:r w:rsidR="004877FA" w:rsidRPr="00C72E93">
        <w:rPr>
          <w:rFonts w:cs="Arial"/>
          <w:sz w:val="20"/>
          <w:szCs w:val="20"/>
        </w:rPr>
        <w:t>TTOC</w:t>
      </w:r>
      <w:r w:rsidR="00371F4E" w:rsidRPr="00C72E93">
        <w:rPr>
          <w:rFonts w:cs="Arial"/>
          <w:sz w:val="20"/>
          <w:szCs w:val="20"/>
        </w:rPr>
        <w:t>.</w:t>
      </w:r>
    </w:p>
    <w:p w14:paraId="5EF88964" w14:textId="77777777" w:rsidR="003D4B70" w:rsidRPr="00C72E93" w:rsidRDefault="003D4B70" w:rsidP="00BE6929">
      <w:pPr>
        <w:pStyle w:val="Heading3"/>
        <w:numPr>
          <w:ilvl w:val="2"/>
          <w:numId w:val="18"/>
        </w:numPr>
        <w:spacing w:line="276" w:lineRule="auto"/>
        <w:rPr>
          <w:rFonts w:ascii="Arial" w:hAnsi="Arial"/>
          <w:sz w:val="20"/>
          <w:szCs w:val="20"/>
        </w:rPr>
      </w:pPr>
      <w:bookmarkStart w:id="31" w:name="_Toc489608528"/>
      <w:r w:rsidRPr="00C72E93">
        <w:rPr>
          <w:rFonts w:ascii="Arial" w:hAnsi="Arial"/>
          <w:sz w:val="20"/>
          <w:szCs w:val="20"/>
        </w:rPr>
        <w:t>Repeat Right Turn Phases</w:t>
      </w:r>
      <w:bookmarkEnd w:id="31"/>
      <w:r w:rsidRPr="00C72E93">
        <w:rPr>
          <w:rFonts w:ascii="Arial" w:hAnsi="Arial"/>
          <w:sz w:val="20"/>
          <w:szCs w:val="20"/>
        </w:rPr>
        <w:t xml:space="preserve"> </w:t>
      </w:r>
    </w:p>
    <w:p w14:paraId="7FBB9DB6" w14:textId="77777777" w:rsidR="003D4B70" w:rsidRPr="00C72E93" w:rsidRDefault="003D4B70" w:rsidP="0087787C">
      <w:pPr>
        <w:pStyle w:val="reppara"/>
        <w:spacing w:line="276" w:lineRule="auto"/>
        <w:rPr>
          <w:rFonts w:cs="Arial"/>
          <w:sz w:val="20"/>
          <w:szCs w:val="20"/>
        </w:rPr>
      </w:pPr>
      <w:r w:rsidRPr="00C72E93">
        <w:rPr>
          <w:rFonts w:cs="Arial"/>
          <w:sz w:val="20"/>
          <w:szCs w:val="20"/>
        </w:rPr>
        <w:t>A repeat right turn is where the right turn movement is introduced for a second ti</w:t>
      </w:r>
      <w:r w:rsidR="00D97B66" w:rsidRPr="00C72E93">
        <w:rPr>
          <w:rFonts w:cs="Arial"/>
          <w:sz w:val="20"/>
          <w:szCs w:val="20"/>
        </w:rPr>
        <w:t xml:space="preserve">me within the same phase cycle.  </w:t>
      </w:r>
      <w:r w:rsidRPr="00C72E93">
        <w:rPr>
          <w:rFonts w:cs="Arial"/>
          <w:sz w:val="20"/>
          <w:szCs w:val="20"/>
        </w:rPr>
        <w:t>Repeat right turns can be provided at an</w:t>
      </w:r>
      <w:r w:rsidR="00E820AC" w:rsidRPr="00C72E93">
        <w:rPr>
          <w:rFonts w:cs="Arial"/>
          <w:sz w:val="20"/>
          <w:szCs w:val="20"/>
        </w:rPr>
        <w:t xml:space="preserve">y site with a right turn phase.  </w:t>
      </w:r>
      <w:proofErr w:type="gramStart"/>
      <w:r w:rsidRPr="00C72E93">
        <w:rPr>
          <w:rFonts w:cs="Arial"/>
          <w:sz w:val="20"/>
          <w:szCs w:val="20"/>
        </w:rPr>
        <w:t>Generally</w:t>
      </w:r>
      <w:proofErr w:type="gramEnd"/>
      <w:r w:rsidRPr="00C72E93">
        <w:rPr>
          <w:rFonts w:cs="Arial"/>
          <w:sz w:val="20"/>
          <w:szCs w:val="20"/>
        </w:rPr>
        <w:t xml:space="preserve"> the controller logic will have two phases with exactly the same moveme</w:t>
      </w:r>
      <w:r w:rsidR="00111C83" w:rsidRPr="00C72E93">
        <w:rPr>
          <w:rFonts w:cs="Arial"/>
          <w:sz w:val="20"/>
          <w:szCs w:val="20"/>
        </w:rPr>
        <w:t>nts (i.e. for a T-</w:t>
      </w:r>
      <w:r w:rsidRPr="00C72E93">
        <w:rPr>
          <w:rFonts w:cs="Arial"/>
          <w:sz w:val="20"/>
          <w:szCs w:val="20"/>
        </w:rPr>
        <w:t>intersection B and D) with one phase only introduced when a special facility signal is activated (normally B using the Z</w:t>
      </w:r>
      <w:r w:rsidR="00044CE3" w:rsidRPr="00C72E93">
        <w:rPr>
          <w:rFonts w:cs="Arial"/>
          <w:sz w:val="20"/>
          <w:szCs w:val="20"/>
        </w:rPr>
        <w:t>+</w:t>
      </w:r>
      <w:r w:rsidRPr="00C72E93">
        <w:rPr>
          <w:rFonts w:cs="Arial"/>
          <w:sz w:val="20"/>
          <w:szCs w:val="20"/>
        </w:rPr>
        <w:t xml:space="preserve"> flag). </w:t>
      </w:r>
    </w:p>
    <w:p w14:paraId="5B9E4DE5"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Repeat right turn phasing can only be used under </w:t>
      </w:r>
      <w:proofErr w:type="spellStart"/>
      <w:r w:rsidRPr="00C72E93">
        <w:rPr>
          <w:rFonts w:cs="Arial"/>
          <w:sz w:val="20"/>
          <w:szCs w:val="20"/>
        </w:rPr>
        <w:t>Masterlink</w:t>
      </w:r>
      <w:proofErr w:type="spellEnd"/>
      <w:r w:rsidRPr="00C72E93">
        <w:rPr>
          <w:rFonts w:cs="Arial"/>
          <w:sz w:val="20"/>
          <w:szCs w:val="20"/>
        </w:rPr>
        <w:t xml:space="preserve"> or </w:t>
      </w:r>
      <w:proofErr w:type="spellStart"/>
      <w:r w:rsidRPr="00C72E93">
        <w:rPr>
          <w:rFonts w:cs="Arial"/>
          <w:sz w:val="20"/>
          <w:szCs w:val="20"/>
        </w:rPr>
        <w:t>Flexilink</w:t>
      </w:r>
      <w:proofErr w:type="spellEnd"/>
      <w:r w:rsidRPr="00C72E93">
        <w:rPr>
          <w:rFonts w:cs="Arial"/>
          <w:sz w:val="20"/>
          <w:szCs w:val="20"/>
        </w:rPr>
        <w:t xml:space="preserve"> control modes (not in isolated mode) and is ge</w:t>
      </w:r>
      <w:r w:rsidR="00D97B66" w:rsidRPr="00C72E93">
        <w:rPr>
          <w:rFonts w:cs="Arial"/>
          <w:sz w:val="20"/>
          <w:szCs w:val="20"/>
        </w:rPr>
        <w:t xml:space="preserve">nerally provided at peak times.  </w:t>
      </w:r>
      <w:r w:rsidRPr="00C72E93">
        <w:rPr>
          <w:rFonts w:cs="Arial"/>
          <w:sz w:val="20"/>
          <w:szCs w:val="20"/>
        </w:rPr>
        <w:t xml:space="preserve">It is unusual to have a repeat right turn phase operating 24 hours a day. </w:t>
      </w:r>
    </w:p>
    <w:p w14:paraId="631F30EB" w14:textId="77777777" w:rsidR="003D4B70" w:rsidRPr="00C72E93" w:rsidRDefault="003D4B70" w:rsidP="0087787C">
      <w:pPr>
        <w:pStyle w:val="reppara"/>
        <w:spacing w:line="276" w:lineRule="auto"/>
        <w:rPr>
          <w:rFonts w:cs="Arial"/>
          <w:sz w:val="20"/>
          <w:szCs w:val="20"/>
        </w:rPr>
      </w:pPr>
      <w:r w:rsidRPr="00C72E93">
        <w:rPr>
          <w:rFonts w:cs="Arial"/>
          <w:sz w:val="20"/>
          <w:szCs w:val="20"/>
        </w:rPr>
        <w:t xml:space="preserve">Repeat right turn phasing is normally used where the single right turn phase does not provide </w:t>
      </w:r>
      <w:proofErr w:type="gramStart"/>
      <w:r w:rsidRPr="00C72E93">
        <w:rPr>
          <w:rFonts w:cs="Arial"/>
          <w:sz w:val="20"/>
          <w:szCs w:val="20"/>
        </w:rPr>
        <w:t>sufficient</w:t>
      </w:r>
      <w:proofErr w:type="gramEnd"/>
      <w:r w:rsidRPr="00C72E93">
        <w:rPr>
          <w:rFonts w:cs="Arial"/>
          <w:sz w:val="20"/>
          <w:szCs w:val="20"/>
        </w:rPr>
        <w:t xml:space="preserve"> capacity within a cycle for specific flow periods, or it is necessary for progression within a coordinated system. </w:t>
      </w:r>
    </w:p>
    <w:p w14:paraId="3EA48256" w14:textId="3E67647F" w:rsidR="003D4B70" w:rsidRPr="00C72E93" w:rsidRDefault="003D4B70" w:rsidP="0087787C">
      <w:pPr>
        <w:pStyle w:val="reppara"/>
        <w:spacing w:line="276" w:lineRule="auto"/>
        <w:rPr>
          <w:rFonts w:cs="Arial"/>
          <w:sz w:val="20"/>
          <w:szCs w:val="20"/>
        </w:rPr>
      </w:pPr>
      <w:r w:rsidRPr="00C72E93">
        <w:rPr>
          <w:rFonts w:cs="Arial"/>
          <w:sz w:val="20"/>
          <w:szCs w:val="20"/>
        </w:rPr>
        <w:t>A typical use is where a right turn bay is too short to cope with the number of right turning vehicles that can arrive within the cycle which results in the right turn queue extending into and blo</w:t>
      </w:r>
      <w:r w:rsidR="00E820AC" w:rsidRPr="00C72E93">
        <w:rPr>
          <w:rFonts w:cs="Arial"/>
          <w:sz w:val="20"/>
          <w:szCs w:val="20"/>
        </w:rPr>
        <w:t xml:space="preserve">cking the through traffic lane.  </w:t>
      </w:r>
      <w:r w:rsidRPr="00C72E93">
        <w:rPr>
          <w:rFonts w:cs="Arial"/>
          <w:sz w:val="20"/>
          <w:szCs w:val="20"/>
        </w:rPr>
        <w:t>This reduces the capacity for the through movement and</w:t>
      </w:r>
      <w:r w:rsidR="00E820AC" w:rsidRPr="00C72E93">
        <w:rPr>
          <w:rFonts w:cs="Arial"/>
          <w:sz w:val="20"/>
          <w:szCs w:val="20"/>
        </w:rPr>
        <w:t xml:space="preserve"> </w:t>
      </w:r>
      <w:r w:rsidRPr="00C72E93">
        <w:rPr>
          <w:rFonts w:cs="Arial"/>
          <w:sz w:val="20"/>
          <w:szCs w:val="20"/>
        </w:rPr>
        <w:t>increases the risk of nose to tail type crashes occ</w:t>
      </w:r>
      <w:r w:rsidR="00E820AC" w:rsidRPr="00C72E93">
        <w:rPr>
          <w:rFonts w:cs="Arial"/>
          <w:sz w:val="20"/>
          <w:szCs w:val="20"/>
        </w:rPr>
        <w:t xml:space="preserve">urring.  </w:t>
      </w:r>
      <w:r w:rsidRPr="00C72E93">
        <w:rPr>
          <w:rFonts w:cs="Arial"/>
          <w:sz w:val="20"/>
          <w:szCs w:val="20"/>
        </w:rPr>
        <w:t xml:space="preserve">The use of the repeat right turn is particularly important, under these circumstances, where there is only one through lane. </w:t>
      </w:r>
    </w:p>
    <w:p w14:paraId="4828E459" w14:textId="3CB350B4" w:rsidR="0002278B" w:rsidRDefault="003D4B70" w:rsidP="0087787C">
      <w:pPr>
        <w:pStyle w:val="reppara"/>
        <w:spacing w:line="276" w:lineRule="auto"/>
        <w:rPr>
          <w:rFonts w:cs="Arial"/>
          <w:sz w:val="20"/>
          <w:szCs w:val="20"/>
        </w:rPr>
      </w:pPr>
      <w:r w:rsidRPr="00C72E93">
        <w:rPr>
          <w:rFonts w:cs="Arial"/>
          <w:sz w:val="20"/>
          <w:szCs w:val="20"/>
        </w:rPr>
        <w:t>Repeat right turn phasing should only be conside</w:t>
      </w:r>
      <w:r w:rsidR="00E820AC" w:rsidRPr="00C72E93">
        <w:rPr>
          <w:rFonts w:cs="Arial"/>
          <w:sz w:val="20"/>
          <w:szCs w:val="20"/>
        </w:rPr>
        <w:t xml:space="preserve">red under the </w:t>
      </w:r>
      <w:proofErr w:type="gramStart"/>
      <w:r w:rsidR="00E820AC" w:rsidRPr="00C72E93">
        <w:rPr>
          <w:rFonts w:cs="Arial"/>
          <w:sz w:val="20"/>
          <w:szCs w:val="20"/>
        </w:rPr>
        <w:t xml:space="preserve">above </w:t>
      </w:r>
      <w:r w:rsidR="00F97EBA">
        <w:rPr>
          <w:rFonts w:cs="Arial"/>
          <w:sz w:val="20"/>
          <w:szCs w:val="20"/>
        </w:rPr>
        <w:t>mentioned</w:t>
      </w:r>
      <w:proofErr w:type="gramEnd"/>
      <w:r w:rsidR="00F97EBA">
        <w:rPr>
          <w:rFonts w:cs="Arial"/>
          <w:sz w:val="20"/>
          <w:szCs w:val="20"/>
        </w:rPr>
        <w:t xml:space="preserve"> </w:t>
      </w:r>
      <w:r w:rsidR="00E820AC" w:rsidRPr="00C72E93">
        <w:rPr>
          <w:rFonts w:cs="Arial"/>
          <w:sz w:val="20"/>
          <w:szCs w:val="20"/>
        </w:rPr>
        <w:t xml:space="preserve">conditions.  </w:t>
      </w:r>
      <w:r w:rsidRPr="00C72E93">
        <w:rPr>
          <w:rFonts w:cs="Arial"/>
          <w:sz w:val="20"/>
          <w:szCs w:val="20"/>
        </w:rPr>
        <w:t xml:space="preserve">Generally, where vehicles may queue outside of the through lane (i.e. on a painted median), it is more efficient to provide a longer single right turn phase than two short phases. </w:t>
      </w:r>
      <w:r w:rsidR="00F97EBA">
        <w:rPr>
          <w:rFonts w:cs="Arial"/>
          <w:sz w:val="20"/>
          <w:szCs w:val="20"/>
        </w:rPr>
        <w:t xml:space="preserve"> </w:t>
      </w:r>
      <w:r w:rsidR="00F81840" w:rsidRPr="00C72E93">
        <w:rPr>
          <w:rFonts w:cs="Arial"/>
          <w:sz w:val="20"/>
          <w:szCs w:val="20"/>
        </w:rPr>
        <w:t>Installation of queue detection loops to be considered in the design.</w:t>
      </w:r>
    </w:p>
    <w:p w14:paraId="462BD5AB" w14:textId="77777777" w:rsidR="0002278B" w:rsidRDefault="0002278B">
      <w:pPr>
        <w:widowControl/>
        <w:jc w:val="left"/>
        <w:rPr>
          <w:rFonts w:cs="Arial"/>
          <w:color w:val="000000"/>
          <w:sz w:val="20"/>
          <w:szCs w:val="20"/>
          <w:lang w:eastAsia="en-US"/>
        </w:rPr>
      </w:pPr>
      <w:r>
        <w:rPr>
          <w:rFonts w:cs="Arial"/>
          <w:sz w:val="20"/>
          <w:szCs w:val="20"/>
        </w:rPr>
        <w:br w:type="page"/>
      </w:r>
    </w:p>
    <w:p w14:paraId="63CD12A1" w14:textId="77777777" w:rsidR="003D4B70" w:rsidRPr="00C72E93" w:rsidRDefault="003D4B70" w:rsidP="00BE6929">
      <w:pPr>
        <w:pStyle w:val="Heading3"/>
        <w:numPr>
          <w:ilvl w:val="2"/>
          <w:numId w:val="18"/>
        </w:numPr>
        <w:spacing w:line="276" w:lineRule="auto"/>
        <w:rPr>
          <w:rFonts w:ascii="Arial" w:hAnsi="Arial"/>
          <w:sz w:val="20"/>
          <w:szCs w:val="20"/>
        </w:rPr>
      </w:pPr>
      <w:bookmarkStart w:id="32" w:name="_Toc489608529"/>
      <w:r w:rsidRPr="00C72E93">
        <w:rPr>
          <w:rFonts w:ascii="Arial" w:hAnsi="Arial"/>
          <w:sz w:val="20"/>
          <w:szCs w:val="20"/>
        </w:rPr>
        <w:lastRenderedPageBreak/>
        <w:t>Pedestrian Control</w:t>
      </w:r>
      <w:bookmarkEnd w:id="32"/>
      <w:r w:rsidRPr="00C72E93">
        <w:rPr>
          <w:rFonts w:ascii="Arial" w:hAnsi="Arial"/>
          <w:sz w:val="20"/>
          <w:szCs w:val="20"/>
        </w:rPr>
        <w:t xml:space="preserve"> </w:t>
      </w:r>
    </w:p>
    <w:p w14:paraId="4D50A4B2" w14:textId="77777777" w:rsidR="00E820AC" w:rsidRPr="00C72E93" w:rsidRDefault="003D4B70" w:rsidP="0087787C">
      <w:pPr>
        <w:pStyle w:val="reppara"/>
        <w:spacing w:line="276" w:lineRule="auto"/>
        <w:rPr>
          <w:rFonts w:cs="Arial"/>
          <w:sz w:val="20"/>
          <w:szCs w:val="20"/>
        </w:rPr>
      </w:pPr>
      <w:r w:rsidRPr="00C72E93">
        <w:rPr>
          <w:rFonts w:cs="Arial"/>
          <w:sz w:val="20"/>
          <w:szCs w:val="20"/>
        </w:rPr>
        <w:t>The hierarchy of signalised pedestrian control strategies range from providing full pedestrian protection through to partial protection during the early s</w:t>
      </w:r>
      <w:r w:rsidR="00E820AC" w:rsidRPr="00C72E93">
        <w:rPr>
          <w:rFonts w:cs="Arial"/>
          <w:sz w:val="20"/>
          <w:szCs w:val="20"/>
        </w:rPr>
        <w:t xml:space="preserve">tages of the crossing movement.  </w:t>
      </w:r>
      <w:r w:rsidRPr="00C72E93">
        <w:rPr>
          <w:rFonts w:cs="Arial"/>
          <w:sz w:val="20"/>
          <w:szCs w:val="20"/>
        </w:rPr>
        <w:t>They fit broadly into the following range:</w:t>
      </w:r>
    </w:p>
    <w:p w14:paraId="29CB2452" w14:textId="30111CAD" w:rsidR="003D4B70" w:rsidRPr="00C72E93" w:rsidRDefault="008032B9" w:rsidP="00517FE4">
      <w:pPr>
        <w:pStyle w:val="reppara"/>
        <w:numPr>
          <w:ilvl w:val="0"/>
          <w:numId w:val="57"/>
        </w:numPr>
        <w:spacing w:before="120" w:line="276" w:lineRule="auto"/>
        <w:rPr>
          <w:rFonts w:cs="Arial"/>
          <w:sz w:val="20"/>
          <w:szCs w:val="20"/>
        </w:rPr>
      </w:pPr>
      <w:r w:rsidRPr="00C72E93">
        <w:rPr>
          <w:rFonts w:cs="Arial"/>
          <w:sz w:val="20"/>
          <w:szCs w:val="20"/>
        </w:rPr>
        <w:t>Exclusive pedestrian phase with full protection and all vehicle traffic stopped. Also known as Barnes Dance</w:t>
      </w:r>
      <w:r w:rsidR="003D4B70" w:rsidRPr="00C72E93">
        <w:rPr>
          <w:rFonts w:cs="Arial"/>
          <w:sz w:val="20"/>
          <w:szCs w:val="20"/>
        </w:rPr>
        <w:t xml:space="preserve">. </w:t>
      </w:r>
      <w:r w:rsidR="003E125D" w:rsidRPr="00C72E93">
        <w:rPr>
          <w:rFonts w:cs="Arial"/>
          <w:sz w:val="20"/>
          <w:szCs w:val="20"/>
        </w:rPr>
        <w:t>This is only used where pedestrian numbers are high, in CBD.</w:t>
      </w:r>
    </w:p>
    <w:p w14:paraId="713D2797" w14:textId="7D7CB2F1" w:rsidR="003D4B70" w:rsidRPr="00C72E93" w:rsidRDefault="008032B9" w:rsidP="00517FE4">
      <w:pPr>
        <w:pStyle w:val="reppara"/>
        <w:numPr>
          <w:ilvl w:val="0"/>
          <w:numId w:val="57"/>
        </w:numPr>
        <w:spacing w:before="120" w:line="276" w:lineRule="auto"/>
        <w:jc w:val="left"/>
        <w:rPr>
          <w:rFonts w:cs="Arial"/>
          <w:sz w:val="20"/>
          <w:szCs w:val="20"/>
        </w:rPr>
      </w:pPr>
      <w:r w:rsidRPr="00C72E93">
        <w:rPr>
          <w:rFonts w:cs="Arial"/>
          <w:sz w:val="20"/>
          <w:szCs w:val="20"/>
        </w:rPr>
        <w:t>Full protection for the whole Walk and Clearance using red arrow.</w:t>
      </w:r>
    </w:p>
    <w:p w14:paraId="5224C8D6" w14:textId="307EE97D" w:rsidR="003D4B70" w:rsidRPr="00C72E93" w:rsidRDefault="008032B9" w:rsidP="00517FE4">
      <w:pPr>
        <w:pStyle w:val="reppara"/>
        <w:numPr>
          <w:ilvl w:val="0"/>
          <w:numId w:val="57"/>
        </w:numPr>
        <w:spacing w:before="120" w:line="276" w:lineRule="auto"/>
        <w:jc w:val="left"/>
        <w:rPr>
          <w:rFonts w:cs="Arial"/>
          <w:sz w:val="20"/>
          <w:szCs w:val="20"/>
        </w:rPr>
      </w:pPr>
      <w:r w:rsidRPr="00C72E93">
        <w:rPr>
          <w:rFonts w:cs="Arial"/>
          <w:sz w:val="20"/>
          <w:szCs w:val="20"/>
        </w:rPr>
        <w:t>Partial protection for part of the Walk and Clearance using red arrow and individual push button inputs</w:t>
      </w:r>
      <w:r w:rsidR="0083360C" w:rsidRPr="00C72E93">
        <w:rPr>
          <w:rFonts w:cs="Arial"/>
          <w:sz w:val="20"/>
          <w:szCs w:val="20"/>
        </w:rPr>
        <w:t>.</w:t>
      </w:r>
      <w:r w:rsidRPr="00C72E93">
        <w:rPr>
          <w:rFonts w:cs="Arial"/>
          <w:sz w:val="20"/>
          <w:szCs w:val="20"/>
        </w:rPr>
        <w:t xml:space="preserve">  Red arrow on a minimum of 6 seconds for one direction </w:t>
      </w:r>
      <w:r w:rsidR="0083360C" w:rsidRPr="00C72E93">
        <w:rPr>
          <w:rFonts w:cs="Arial"/>
          <w:sz w:val="20"/>
          <w:szCs w:val="20"/>
        </w:rPr>
        <w:t xml:space="preserve">and the other direction to be calculated </w:t>
      </w:r>
      <w:r w:rsidR="00276579" w:rsidRPr="00C72E93">
        <w:rPr>
          <w:rFonts w:cs="Arial"/>
          <w:sz w:val="20"/>
          <w:szCs w:val="20"/>
        </w:rPr>
        <w:t xml:space="preserve">to </w:t>
      </w:r>
      <w:r w:rsidR="001B6D4D">
        <w:rPr>
          <w:rFonts w:cs="Arial"/>
          <w:sz w:val="20"/>
          <w:szCs w:val="20"/>
        </w:rPr>
        <w:t>the last crossing lane using 1.5</w:t>
      </w:r>
      <w:r w:rsidR="00276579" w:rsidRPr="00C72E93">
        <w:rPr>
          <w:rFonts w:cs="Arial"/>
          <w:sz w:val="20"/>
          <w:szCs w:val="20"/>
        </w:rPr>
        <w:t>m per second</w:t>
      </w:r>
      <w:r w:rsidR="000358B4">
        <w:rPr>
          <w:rFonts w:cs="Arial"/>
          <w:sz w:val="20"/>
          <w:szCs w:val="20"/>
        </w:rPr>
        <w:t xml:space="preserve"> (this can be reduced on site as required)</w:t>
      </w:r>
    </w:p>
    <w:p w14:paraId="683992AE" w14:textId="3CF505C8" w:rsidR="003D4B70" w:rsidRPr="00C72E93" w:rsidRDefault="0083360C" w:rsidP="00517FE4">
      <w:pPr>
        <w:pStyle w:val="reppara"/>
        <w:numPr>
          <w:ilvl w:val="0"/>
          <w:numId w:val="57"/>
        </w:numPr>
        <w:spacing w:before="120" w:line="276" w:lineRule="auto"/>
        <w:jc w:val="left"/>
        <w:rPr>
          <w:rFonts w:cs="Arial"/>
          <w:sz w:val="20"/>
          <w:szCs w:val="20"/>
        </w:rPr>
      </w:pPr>
      <w:r w:rsidRPr="00C72E93">
        <w:rPr>
          <w:rFonts w:cs="Arial"/>
          <w:sz w:val="20"/>
          <w:szCs w:val="20"/>
        </w:rPr>
        <w:t>Full protected staggered or staged pedestrian movements.</w:t>
      </w:r>
      <w:r w:rsidR="003D4B70" w:rsidRPr="00C72E93">
        <w:rPr>
          <w:rFonts w:cs="Arial"/>
          <w:sz w:val="20"/>
          <w:szCs w:val="20"/>
        </w:rPr>
        <w:t xml:space="preserve">  </w:t>
      </w:r>
    </w:p>
    <w:p w14:paraId="03BD0E5B" w14:textId="77777777" w:rsidR="003D4B70" w:rsidRPr="00C72E93" w:rsidRDefault="003D4B70" w:rsidP="0087787C">
      <w:pPr>
        <w:pStyle w:val="reppara"/>
        <w:spacing w:line="276" w:lineRule="auto"/>
        <w:rPr>
          <w:rFonts w:cs="Arial"/>
          <w:sz w:val="20"/>
          <w:szCs w:val="20"/>
        </w:rPr>
      </w:pPr>
      <w:r w:rsidRPr="00C72E93">
        <w:rPr>
          <w:rFonts w:cs="Arial"/>
          <w:sz w:val="20"/>
          <w:szCs w:val="20"/>
        </w:rPr>
        <w:t>The method of control adopted at any specific site is based on location, traffic volumes, pedestrian volumes and type (i.e. age or disability), intersection layout combined with the aim to provide safe, efficient movement</w:t>
      </w:r>
      <w:r w:rsidR="007E7BE7" w:rsidRPr="00C72E93">
        <w:rPr>
          <w:rFonts w:cs="Arial"/>
          <w:sz w:val="20"/>
          <w:szCs w:val="20"/>
        </w:rPr>
        <w:t xml:space="preserve"> for all users.  </w:t>
      </w:r>
      <w:r w:rsidRPr="00C72E93">
        <w:rPr>
          <w:rFonts w:cs="Arial"/>
          <w:sz w:val="20"/>
          <w:szCs w:val="20"/>
        </w:rPr>
        <w:t xml:space="preserve">However, when selecting control options, it is important to ensure, whenever possible, that a consistent approach is adopted within any given </w:t>
      </w:r>
      <w:r w:rsidR="007E7BE7" w:rsidRPr="00C72E93">
        <w:rPr>
          <w:rFonts w:cs="Arial"/>
          <w:sz w:val="20"/>
          <w:szCs w:val="20"/>
        </w:rPr>
        <w:t xml:space="preserve">corridor.  </w:t>
      </w:r>
      <w:r w:rsidRPr="00C72E93">
        <w:rPr>
          <w:rFonts w:cs="Arial"/>
          <w:sz w:val="20"/>
          <w:szCs w:val="20"/>
        </w:rPr>
        <w:t xml:space="preserve">This may result in a more conservative approach being adopted at some intersections to maintain uniformity throughout that corridor. </w:t>
      </w:r>
    </w:p>
    <w:p w14:paraId="06DC772E" w14:textId="77777777" w:rsidR="003D4B70" w:rsidRPr="00C72E93" w:rsidRDefault="003D4B70" w:rsidP="0087787C">
      <w:pPr>
        <w:pStyle w:val="reppara"/>
        <w:spacing w:line="276" w:lineRule="auto"/>
        <w:rPr>
          <w:rFonts w:cs="Arial"/>
          <w:sz w:val="20"/>
          <w:szCs w:val="20"/>
        </w:rPr>
      </w:pPr>
      <w:r w:rsidRPr="00C72E93">
        <w:rPr>
          <w:rFonts w:cs="Arial"/>
          <w:sz w:val="20"/>
          <w:szCs w:val="20"/>
        </w:rPr>
        <w:t>At signalised intersections, near schools, where there is a high pedestrian demand at the same time each day, the signal operation should be adjusted to ca</w:t>
      </w:r>
      <w:r w:rsidR="007E7BE7" w:rsidRPr="00C72E93">
        <w:rPr>
          <w:rFonts w:cs="Arial"/>
          <w:sz w:val="20"/>
          <w:szCs w:val="20"/>
        </w:rPr>
        <w:t xml:space="preserve">ter for the reoccurring demand.  </w:t>
      </w:r>
      <w:r w:rsidRPr="00C72E93">
        <w:rPr>
          <w:rFonts w:cs="Arial"/>
          <w:sz w:val="20"/>
          <w:szCs w:val="20"/>
        </w:rPr>
        <w:t>This will generally be achieved by increasing the Walk’ and</w:t>
      </w:r>
      <w:r w:rsidR="004E5FE3" w:rsidRPr="00C72E93">
        <w:rPr>
          <w:rFonts w:cs="Arial"/>
          <w:sz w:val="20"/>
          <w:szCs w:val="20"/>
        </w:rPr>
        <w:t>/or</w:t>
      </w:r>
      <w:r w:rsidRPr="00C72E93">
        <w:rPr>
          <w:rFonts w:cs="Arial"/>
          <w:sz w:val="20"/>
          <w:szCs w:val="20"/>
        </w:rPr>
        <w:t xml:space="preserve"> clearance times. </w:t>
      </w:r>
    </w:p>
    <w:p w14:paraId="52D4C314" w14:textId="77777777" w:rsidR="003E125D" w:rsidRPr="00C72E93" w:rsidRDefault="00371F4E" w:rsidP="0087787C">
      <w:pPr>
        <w:pStyle w:val="reppara"/>
        <w:spacing w:line="276" w:lineRule="auto"/>
        <w:rPr>
          <w:rFonts w:cs="Arial"/>
          <w:sz w:val="20"/>
          <w:szCs w:val="20"/>
        </w:rPr>
      </w:pPr>
      <w:r w:rsidRPr="00C72E93">
        <w:rPr>
          <w:rFonts w:cs="Arial"/>
          <w:sz w:val="20"/>
          <w:szCs w:val="20"/>
        </w:rPr>
        <w:t xml:space="preserve">It is preferable to have all pedestrian push </w:t>
      </w:r>
      <w:r w:rsidR="00D83D19" w:rsidRPr="00C72E93">
        <w:rPr>
          <w:rFonts w:cs="Arial"/>
          <w:sz w:val="20"/>
          <w:szCs w:val="20"/>
        </w:rPr>
        <w:t xml:space="preserve">button </w:t>
      </w:r>
      <w:r w:rsidRPr="00C72E93">
        <w:rPr>
          <w:rFonts w:cs="Arial"/>
          <w:sz w:val="20"/>
          <w:szCs w:val="20"/>
        </w:rPr>
        <w:t>inputs wired and configured in the CIS individually to enhance pedestrian protect</w:t>
      </w:r>
      <w:r w:rsidR="00D83D19" w:rsidRPr="00C72E93">
        <w:rPr>
          <w:rFonts w:cs="Arial"/>
          <w:sz w:val="20"/>
          <w:szCs w:val="20"/>
        </w:rPr>
        <w:t>ion</w:t>
      </w:r>
      <w:r w:rsidR="003E125D" w:rsidRPr="00C72E93">
        <w:rPr>
          <w:rFonts w:cs="Arial"/>
          <w:sz w:val="20"/>
          <w:szCs w:val="20"/>
        </w:rPr>
        <w:t>.</w:t>
      </w:r>
      <w:r w:rsidR="00276579" w:rsidRPr="00C72E93">
        <w:rPr>
          <w:rFonts w:cs="Arial"/>
          <w:sz w:val="20"/>
          <w:szCs w:val="20"/>
        </w:rPr>
        <w:t xml:space="preserve"> </w:t>
      </w:r>
    </w:p>
    <w:p w14:paraId="474CA5EA" w14:textId="616F85E4" w:rsidR="00371F4E" w:rsidRPr="00C72E93" w:rsidRDefault="00276579" w:rsidP="0087787C">
      <w:pPr>
        <w:pStyle w:val="reppara"/>
        <w:spacing w:line="276" w:lineRule="auto"/>
        <w:rPr>
          <w:rFonts w:cs="Arial"/>
          <w:sz w:val="20"/>
          <w:szCs w:val="20"/>
        </w:rPr>
      </w:pPr>
      <w:r w:rsidRPr="00C72E93">
        <w:rPr>
          <w:rFonts w:cs="Arial"/>
          <w:sz w:val="20"/>
          <w:szCs w:val="20"/>
        </w:rPr>
        <w:t>MSS bits to be used for every push button</w:t>
      </w:r>
      <w:r w:rsidR="003E125D" w:rsidRPr="00C72E93">
        <w:rPr>
          <w:rFonts w:cs="Arial"/>
          <w:sz w:val="20"/>
          <w:szCs w:val="20"/>
        </w:rPr>
        <w:t xml:space="preserve"> to enhance the variation options in Scats.</w:t>
      </w:r>
      <w:r w:rsidR="00146C81" w:rsidRPr="00C72E93">
        <w:rPr>
          <w:rFonts w:cs="Arial"/>
          <w:sz w:val="20"/>
          <w:szCs w:val="20"/>
        </w:rPr>
        <w:t xml:space="preserve"> (All </w:t>
      </w:r>
      <w:r w:rsidR="006007A0" w:rsidRPr="00C72E93">
        <w:rPr>
          <w:rFonts w:cs="Arial"/>
          <w:sz w:val="20"/>
          <w:szCs w:val="20"/>
        </w:rPr>
        <w:t>non-loop</w:t>
      </w:r>
      <w:r w:rsidR="00146C81" w:rsidRPr="00C72E93">
        <w:rPr>
          <w:rFonts w:cs="Arial"/>
          <w:sz w:val="20"/>
          <w:szCs w:val="20"/>
        </w:rPr>
        <w:t xml:space="preserve"> detectors shall have an MSS assigned for each unit for additional Scats variation options and monitoring options)</w:t>
      </w:r>
      <w:r w:rsidR="00EF2A3A">
        <w:rPr>
          <w:rFonts w:cs="Arial"/>
          <w:sz w:val="20"/>
          <w:szCs w:val="20"/>
        </w:rPr>
        <w:t>.</w:t>
      </w:r>
    </w:p>
    <w:p w14:paraId="6285DF11" w14:textId="77777777" w:rsidR="003D4B70" w:rsidRPr="00C72E93" w:rsidRDefault="003D4B70" w:rsidP="00BE6929">
      <w:pPr>
        <w:pStyle w:val="Heading3"/>
        <w:numPr>
          <w:ilvl w:val="2"/>
          <w:numId w:val="18"/>
        </w:numPr>
        <w:spacing w:line="276" w:lineRule="auto"/>
        <w:rPr>
          <w:rFonts w:ascii="Arial" w:hAnsi="Arial"/>
          <w:sz w:val="20"/>
          <w:szCs w:val="20"/>
        </w:rPr>
      </w:pPr>
      <w:bookmarkStart w:id="33" w:name="_Toc489608530"/>
      <w:r w:rsidRPr="00C72E93">
        <w:rPr>
          <w:rFonts w:ascii="Arial" w:hAnsi="Arial"/>
          <w:sz w:val="20"/>
          <w:szCs w:val="20"/>
        </w:rPr>
        <w:t>Cyclists</w:t>
      </w:r>
      <w:bookmarkEnd w:id="33"/>
      <w:r w:rsidRPr="00C72E93">
        <w:rPr>
          <w:rFonts w:ascii="Arial" w:hAnsi="Arial"/>
          <w:sz w:val="20"/>
          <w:szCs w:val="20"/>
        </w:rPr>
        <w:t xml:space="preserve"> </w:t>
      </w:r>
    </w:p>
    <w:p w14:paraId="44CB7FF1" w14:textId="77777777" w:rsidR="003E125D" w:rsidRPr="00C72E93" w:rsidRDefault="003D4B70" w:rsidP="0087787C">
      <w:pPr>
        <w:pStyle w:val="reppara"/>
        <w:spacing w:line="276" w:lineRule="auto"/>
        <w:rPr>
          <w:rFonts w:cs="Arial"/>
          <w:sz w:val="20"/>
          <w:szCs w:val="20"/>
        </w:rPr>
      </w:pPr>
      <w:r w:rsidRPr="00C72E93">
        <w:rPr>
          <w:rFonts w:cs="Arial"/>
          <w:sz w:val="20"/>
          <w:szCs w:val="20"/>
        </w:rPr>
        <w:t>Cycle lanes are being progressively introduced al</w:t>
      </w:r>
      <w:r w:rsidR="007E7BE7" w:rsidRPr="00C72E93">
        <w:rPr>
          <w:rFonts w:cs="Arial"/>
          <w:sz w:val="20"/>
          <w:szCs w:val="20"/>
        </w:rPr>
        <w:t xml:space="preserve">ong some of the main corridors.  </w:t>
      </w:r>
      <w:r w:rsidRPr="00C72E93">
        <w:rPr>
          <w:rFonts w:cs="Arial"/>
          <w:sz w:val="20"/>
          <w:szCs w:val="20"/>
        </w:rPr>
        <w:t xml:space="preserve">Cyclists are </w:t>
      </w:r>
      <w:r w:rsidR="00371F4E" w:rsidRPr="00C72E93">
        <w:rPr>
          <w:rFonts w:cs="Arial"/>
          <w:sz w:val="20"/>
          <w:szCs w:val="20"/>
        </w:rPr>
        <w:t xml:space="preserve">features </w:t>
      </w:r>
      <w:r w:rsidRPr="00C72E93">
        <w:rPr>
          <w:rFonts w:cs="Arial"/>
          <w:sz w:val="20"/>
          <w:szCs w:val="20"/>
        </w:rPr>
        <w:t xml:space="preserve">managed as part of the ‘traffic mix’ and there are currently limited special facilities for them at </w:t>
      </w:r>
      <w:r w:rsidR="007E7BE7" w:rsidRPr="00C72E93">
        <w:rPr>
          <w:rFonts w:cs="Arial"/>
          <w:sz w:val="20"/>
          <w:szCs w:val="20"/>
        </w:rPr>
        <w:t xml:space="preserve">signalised intersections.  </w:t>
      </w:r>
      <w:r w:rsidRPr="00C72E93">
        <w:rPr>
          <w:rFonts w:cs="Arial"/>
          <w:sz w:val="20"/>
          <w:szCs w:val="20"/>
        </w:rPr>
        <w:t xml:space="preserve">These facilities are generally in the form of advance boxes </w:t>
      </w:r>
      <w:r w:rsidR="00C24F49" w:rsidRPr="00C72E93">
        <w:rPr>
          <w:rFonts w:cs="Arial"/>
          <w:sz w:val="20"/>
          <w:szCs w:val="20"/>
        </w:rPr>
        <w:t xml:space="preserve">or hook turn boxes </w:t>
      </w:r>
      <w:r w:rsidRPr="00C72E93">
        <w:rPr>
          <w:rFonts w:cs="Arial"/>
          <w:sz w:val="20"/>
          <w:szCs w:val="20"/>
        </w:rPr>
        <w:t xml:space="preserve">and do not require </w:t>
      </w:r>
      <w:r w:rsidR="00D97B66" w:rsidRPr="00C72E93">
        <w:rPr>
          <w:rFonts w:cs="Arial"/>
          <w:sz w:val="20"/>
          <w:szCs w:val="20"/>
        </w:rPr>
        <w:t xml:space="preserve">special traffic signal control.  </w:t>
      </w:r>
      <w:r w:rsidR="00371F4E" w:rsidRPr="00C72E93">
        <w:rPr>
          <w:rFonts w:cs="Arial"/>
          <w:sz w:val="20"/>
          <w:szCs w:val="20"/>
        </w:rPr>
        <w:t xml:space="preserve">Where cyclists may be on a side road or one that is not reverted to </w:t>
      </w:r>
      <w:r w:rsidR="00D83D19" w:rsidRPr="00C72E93">
        <w:rPr>
          <w:rFonts w:cs="Arial"/>
          <w:sz w:val="20"/>
          <w:szCs w:val="20"/>
        </w:rPr>
        <w:t xml:space="preserve">during </w:t>
      </w:r>
      <w:r w:rsidR="00371F4E" w:rsidRPr="00C72E93">
        <w:rPr>
          <w:rFonts w:cs="Arial"/>
          <w:sz w:val="20"/>
          <w:szCs w:val="20"/>
        </w:rPr>
        <w:t xml:space="preserve">phase sequence then detectors may be required to </w:t>
      </w:r>
      <w:r w:rsidR="00D83D19" w:rsidRPr="00C72E93">
        <w:rPr>
          <w:rFonts w:cs="Arial"/>
          <w:sz w:val="20"/>
          <w:szCs w:val="20"/>
        </w:rPr>
        <w:t xml:space="preserve">demand </w:t>
      </w:r>
      <w:r w:rsidR="00371F4E" w:rsidRPr="00C72E93">
        <w:rPr>
          <w:rFonts w:cs="Arial"/>
          <w:sz w:val="20"/>
          <w:szCs w:val="20"/>
        </w:rPr>
        <w:t xml:space="preserve">the phase for the cyclist.  </w:t>
      </w:r>
    </w:p>
    <w:p w14:paraId="4DF8288D" w14:textId="77777777" w:rsidR="004F5E6F" w:rsidRPr="00C72E93" w:rsidRDefault="004F5E6F" w:rsidP="0087787C">
      <w:pPr>
        <w:pStyle w:val="reppara"/>
        <w:spacing w:line="276" w:lineRule="auto"/>
        <w:rPr>
          <w:rFonts w:cs="Arial"/>
          <w:sz w:val="20"/>
          <w:szCs w:val="20"/>
        </w:rPr>
      </w:pPr>
      <w:r w:rsidRPr="00C72E93">
        <w:rPr>
          <w:rFonts w:cs="Arial"/>
          <w:sz w:val="20"/>
          <w:szCs w:val="20"/>
          <w:lang w:val="en-AU"/>
        </w:rPr>
        <w:t>Cycle detector loops are numbered in sequential order as part of the first circuit of vehicle detectors. Cycle call buttons are external inputs and numbered in descending order after the pedestrian inputs, e.g. W1=32, W2=31, C1=30.</w:t>
      </w:r>
    </w:p>
    <w:p w14:paraId="4438878F" w14:textId="77777777" w:rsidR="003E125D" w:rsidRPr="00C72E93" w:rsidRDefault="00371F4E" w:rsidP="0087787C">
      <w:pPr>
        <w:pStyle w:val="reppara"/>
        <w:spacing w:line="276" w:lineRule="auto"/>
        <w:rPr>
          <w:rFonts w:cs="Arial"/>
          <w:sz w:val="20"/>
          <w:szCs w:val="20"/>
        </w:rPr>
      </w:pPr>
      <w:r w:rsidRPr="00C72E93">
        <w:rPr>
          <w:rFonts w:cs="Arial"/>
          <w:sz w:val="20"/>
          <w:szCs w:val="20"/>
        </w:rPr>
        <w:t>Special care and attention to the detector position</w:t>
      </w:r>
      <w:r w:rsidR="00C24F49" w:rsidRPr="00C72E93">
        <w:rPr>
          <w:rFonts w:cs="Arial"/>
          <w:sz w:val="20"/>
          <w:szCs w:val="20"/>
        </w:rPr>
        <w:t xml:space="preserve">, type and detector alarm to be used </w:t>
      </w:r>
      <w:r w:rsidRPr="00C72E93">
        <w:rPr>
          <w:rFonts w:cs="Arial"/>
          <w:sz w:val="20"/>
          <w:szCs w:val="20"/>
        </w:rPr>
        <w:t>in the cycle lane and / or cycle box</w:t>
      </w:r>
      <w:r w:rsidR="004E5FE3" w:rsidRPr="00C72E93">
        <w:rPr>
          <w:rFonts w:cs="Arial"/>
          <w:sz w:val="20"/>
          <w:szCs w:val="20"/>
        </w:rPr>
        <w:t>.</w:t>
      </w:r>
      <w:r w:rsidR="00B82F5C" w:rsidRPr="00C72E93">
        <w:rPr>
          <w:rFonts w:cs="Arial"/>
          <w:sz w:val="20"/>
          <w:szCs w:val="20"/>
        </w:rPr>
        <w:t xml:space="preserve"> </w:t>
      </w:r>
      <w:r w:rsidR="004877FA" w:rsidRPr="00C72E93">
        <w:rPr>
          <w:rFonts w:cs="Arial"/>
          <w:sz w:val="20"/>
          <w:szCs w:val="20"/>
        </w:rPr>
        <w:t>TTOC</w:t>
      </w:r>
      <w:r w:rsidR="003E125D" w:rsidRPr="00C72E93">
        <w:rPr>
          <w:rFonts w:cs="Arial"/>
          <w:sz w:val="20"/>
          <w:szCs w:val="20"/>
        </w:rPr>
        <w:t xml:space="preserve"> have designed different sizes and style for cycle detection, these can be added to the drawings following consultation.</w:t>
      </w:r>
    </w:p>
    <w:p w14:paraId="47B546BA" w14:textId="77777777" w:rsidR="003E125D" w:rsidRPr="00C72E93" w:rsidRDefault="00371F4E" w:rsidP="0087787C">
      <w:pPr>
        <w:pStyle w:val="reppara"/>
        <w:spacing w:line="276" w:lineRule="auto"/>
        <w:rPr>
          <w:rFonts w:cs="Arial"/>
          <w:sz w:val="20"/>
          <w:szCs w:val="20"/>
        </w:rPr>
      </w:pPr>
      <w:r w:rsidRPr="00C72E93">
        <w:rPr>
          <w:rFonts w:cs="Arial"/>
          <w:sz w:val="20"/>
          <w:szCs w:val="20"/>
        </w:rPr>
        <w:t xml:space="preserve">Where cycle boxes are </w:t>
      </w:r>
      <w:proofErr w:type="gramStart"/>
      <w:r w:rsidRPr="00C72E93">
        <w:rPr>
          <w:rFonts w:cs="Arial"/>
          <w:sz w:val="20"/>
          <w:szCs w:val="20"/>
        </w:rPr>
        <w:t>used</w:t>
      </w:r>
      <w:proofErr w:type="gramEnd"/>
      <w:r w:rsidRPr="00C72E93">
        <w:rPr>
          <w:rFonts w:cs="Arial"/>
          <w:sz w:val="20"/>
          <w:szCs w:val="20"/>
        </w:rPr>
        <w:t xml:space="preserve"> they shall always be behind the traffic signal primary </w:t>
      </w:r>
      <w:r w:rsidR="00B82F5C" w:rsidRPr="00C72E93">
        <w:rPr>
          <w:rFonts w:cs="Arial"/>
          <w:sz w:val="20"/>
          <w:szCs w:val="20"/>
        </w:rPr>
        <w:t>pole</w:t>
      </w:r>
      <w:r w:rsidRPr="00C72E93">
        <w:rPr>
          <w:rFonts w:cs="Arial"/>
          <w:sz w:val="20"/>
          <w:szCs w:val="20"/>
        </w:rPr>
        <w:t>.</w:t>
      </w:r>
      <w:r w:rsidR="00B82F5C" w:rsidRPr="00C72E93">
        <w:rPr>
          <w:rFonts w:cs="Arial"/>
          <w:sz w:val="20"/>
          <w:szCs w:val="20"/>
        </w:rPr>
        <w:t xml:space="preserve"> </w:t>
      </w:r>
    </w:p>
    <w:p w14:paraId="31EA7AB6" w14:textId="77777777" w:rsidR="0002278B" w:rsidRDefault="00C24F49" w:rsidP="0087787C">
      <w:pPr>
        <w:pStyle w:val="reppara"/>
        <w:spacing w:line="276" w:lineRule="auto"/>
        <w:rPr>
          <w:rFonts w:cs="Arial"/>
          <w:sz w:val="20"/>
          <w:szCs w:val="20"/>
        </w:rPr>
      </w:pPr>
      <w:r w:rsidRPr="00C72E93">
        <w:rPr>
          <w:rFonts w:cs="Arial"/>
          <w:sz w:val="20"/>
          <w:szCs w:val="20"/>
        </w:rPr>
        <w:t xml:space="preserve">Consultation with the </w:t>
      </w:r>
      <w:r w:rsidR="004877FA" w:rsidRPr="00C72E93">
        <w:rPr>
          <w:rFonts w:cs="Arial"/>
          <w:sz w:val="20"/>
          <w:szCs w:val="20"/>
        </w:rPr>
        <w:t>TTOC</w:t>
      </w:r>
      <w:r w:rsidRPr="00C72E93">
        <w:rPr>
          <w:rFonts w:cs="Arial"/>
          <w:sz w:val="20"/>
          <w:szCs w:val="20"/>
        </w:rPr>
        <w:t xml:space="preserve"> is required</w:t>
      </w:r>
      <w:r w:rsidR="003E125D" w:rsidRPr="00C72E93">
        <w:rPr>
          <w:rFonts w:cs="Arial"/>
          <w:sz w:val="20"/>
          <w:szCs w:val="20"/>
        </w:rPr>
        <w:t xml:space="preserve"> at an early stage so we can consult the </w:t>
      </w:r>
      <w:proofErr w:type="gramStart"/>
      <w:r w:rsidR="003E125D" w:rsidRPr="00C72E93">
        <w:rPr>
          <w:rFonts w:cs="Arial"/>
          <w:sz w:val="20"/>
          <w:szCs w:val="20"/>
        </w:rPr>
        <w:t>users</w:t>
      </w:r>
      <w:proofErr w:type="gramEnd"/>
      <w:r w:rsidR="003E125D" w:rsidRPr="00C72E93">
        <w:rPr>
          <w:rFonts w:cs="Arial"/>
          <w:sz w:val="20"/>
          <w:szCs w:val="20"/>
        </w:rPr>
        <w:t xml:space="preserve"> groups</w:t>
      </w:r>
      <w:r w:rsidRPr="00C72E93">
        <w:rPr>
          <w:rFonts w:cs="Arial"/>
          <w:sz w:val="20"/>
          <w:szCs w:val="20"/>
        </w:rPr>
        <w:t>.</w:t>
      </w:r>
      <w:r w:rsidR="00371F4E" w:rsidRPr="00C72E93">
        <w:rPr>
          <w:rFonts w:cs="Arial"/>
          <w:sz w:val="20"/>
          <w:szCs w:val="20"/>
        </w:rPr>
        <w:t xml:space="preserve"> </w:t>
      </w:r>
    </w:p>
    <w:p w14:paraId="3F6E027B" w14:textId="77777777" w:rsidR="0002278B" w:rsidRDefault="0002278B">
      <w:pPr>
        <w:widowControl/>
        <w:jc w:val="left"/>
        <w:rPr>
          <w:rFonts w:cs="Arial"/>
          <w:color w:val="000000"/>
          <w:sz w:val="20"/>
          <w:szCs w:val="20"/>
          <w:lang w:eastAsia="en-US"/>
        </w:rPr>
      </w:pPr>
      <w:r>
        <w:rPr>
          <w:rFonts w:cs="Arial"/>
          <w:sz w:val="20"/>
          <w:szCs w:val="20"/>
        </w:rPr>
        <w:br w:type="page"/>
      </w:r>
    </w:p>
    <w:p w14:paraId="5DBF1714" w14:textId="77777777" w:rsidR="003D4B70" w:rsidRPr="00C72E93" w:rsidRDefault="003D4B70" w:rsidP="00517FE4">
      <w:pPr>
        <w:pStyle w:val="reppara"/>
        <w:spacing w:line="276" w:lineRule="auto"/>
        <w:rPr>
          <w:sz w:val="20"/>
          <w:szCs w:val="20"/>
        </w:rPr>
      </w:pPr>
      <w:r w:rsidRPr="00C72E93">
        <w:rPr>
          <w:sz w:val="20"/>
          <w:szCs w:val="20"/>
        </w:rPr>
        <w:lastRenderedPageBreak/>
        <w:t xml:space="preserve">Bus </w:t>
      </w:r>
      <w:commentRangeStart w:id="34"/>
      <w:commentRangeStart w:id="35"/>
      <w:commentRangeStart w:id="36"/>
      <w:r w:rsidR="004F5E6F" w:rsidRPr="00C72E93">
        <w:rPr>
          <w:sz w:val="20"/>
          <w:szCs w:val="20"/>
        </w:rPr>
        <w:t>Lanes</w:t>
      </w:r>
      <w:commentRangeEnd w:id="34"/>
      <w:r w:rsidR="0002278B">
        <w:rPr>
          <w:rStyle w:val="CommentReference"/>
          <w:color w:val="auto"/>
          <w:lang w:eastAsia="en-NZ"/>
        </w:rPr>
        <w:commentReference w:id="34"/>
      </w:r>
      <w:commentRangeEnd w:id="35"/>
      <w:r w:rsidR="0002278B">
        <w:rPr>
          <w:rStyle w:val="CommentReference"/>
          <w:color w:val="auto"/>
          <w:lang w:eastAsia="en-NZ"/>
        </w:rPr>
        <w:commentReference w:id="35"/>
      </w:r>
      <w:commentRangeEnd w:id="36"/>
      <w:r w:rsidR="00287F54">
        <w:rPr>
          <w:rStyle w:val="CommentReference"/>
          <w:color w:val="auto"/>
          <w:lang w:eastAsia="en-NZ"/>
        </w:rPr>
        <w:commentReference w:id="36"/>
      </w:r>
    </w:p>
    <w:p w14:paraId="06E538E7" w14:textId="6FB7E23F" w:rsidR="004F5E6F" w:rsidRDefault="004F5E6F" w:rsidP="0087787C">
      <w:pPr>
        <w:pStyle w:val="reppara"/>
        <w:spacing w:line="276" w:lineRule="auto"/>
        <w:rPr>
          <w:rFonts w:cs="Arial"/>
          <w:sz w:val="20"/>
          <w:szCs w:val="20"/>
          <w:lang w:val="en-AU"/>
        </w:rPr>
      </w:pPr>
      <w:r w:rsidRPr="00C72E93">
        <w:rPr>
          <w:rFonts w:cs="Arial"/>
          <w:sz w:val="20"/>
          <w:szCs w:val="20"/>
          <w:lang w:val="en-AU"/>
        </w:rPr>
        <w:t xml:space="preserve">Bus priority is becoming more common and requires the allocation of a signal group to each approach using the same convention as above for individual sites. </w:t>
      </w:r>
      <w:r w:rsidR="00CC6E09">
        <w:rPr>
          <w:rFonts w:cs="Arial"/>
          <w:sz w:val="20"/>
          <w:szCs w:val="20"/>
          <w:lang w:val="en-AU"/>
        </w:rPr>
        <w:t xml:space="preserve"> </w:t>
      </w:r>
      <w:r w:rsidRPr="00C72E93">
        <w:rPr>
          <w:rFonts w:cs="Arial"/>
          <w:sz w:val="20"/>
          <w:szCs w:val="20"/>
          <w:lang w:val="en-AU"/>
        </w:rPr>
        <w:t xml:space="preserve">If the bus signal group is </w:t>
      </w:r>
      <w:proofErr w:type="gramStart"/>
      <w:r w:rsidRPr="00C72E93">
        <w:rPr>
          <w:rFonts w:cs="Arial"/>
          <w:sz w:val="20"/>
          <w:szCs w:val="20"/>
          <w:lang w:val="en-AU"/>
        </w:rPr>
        <w:t>demanded</w:t>
      </w:r>
      <w:proofErr w:type="gramEnd"/>
      <w:r w:rsidRPr="00C72E93">
        <w:rPr>
          <w:rFonts w:cs="Arial"/>
          <w:sz w:val="20"/>
          <w:szCs w:val="20"/>
          <w:lang w:val="en-AU"/>
        </w:rPr>
        <w:t xml:space="preserve"> then the controller puts in a pre-specified delay to the through movement signal group. </w:t>
      </w:r>
      <w:r w:rsidR="00CC6E09">
        <w:rPr>
          <w:rFonts w:cs="Arial"/>
          <w:sz w:val="20"/>
          <w:szCs w:val="20"/>
          <w:lang w:val="en-AU"/>
        </w:rPr>
        <w:t xml:space="preserve"> </w:t>
      </w:r>
      <w:r w:rsidRPr="00C72E93">
        <w:rPr>
          <w:rFonts w:cs="Arial"/>
          <w:sz w:val="20"/>
          <w:szCs w:val="20"/>
          <w:lang w:val="en-AU"/>
        </w:rPr>
        <w:t xml:space="preserve">Where bus loops are installed these are numbered as part of the first circuit of vehicle detectors in sequential order. </w:t>
      </w:r>
      <w:r w:rsidR="00E87894">
        <w:rPr>
          <w:rFonts w:cs="Arial"/>
          <w:sz w:val="20"/>
          <w:szCs w:val="20"/>
          <w:lang w:val="en-AU"/>
        </w:rPr>
        <w:t xml:space="preserve"> </w:t>
      </w:r>
      <w:r w:rsidRPr="00C72E93">
        <w:rPr>
          <w:rFonts w:cs="Arial"/>
          <w:sz w:val="20"/>
          <w:szCs w:val="20"/>
          <w:lang w:val="en-AU"/>
        </w:rPr>
        <w:t>Where a separate signal group is provided for bus movements, these are numbered last, after all other vehicle signal groups.</w:t>
      </w:r>
    </w:p>
    <w:p w14:paraId="7C6F7C53" w14:textId="3E66E9B3" w:rsidR="00287F54" w:rsidRPr="00C72E93" w:rsidRDefault="00287F54" w:rsidP="0087787C">
      <w:pPr>
        <w:pStyle w:val="reppara"/>
        <w:spacing w:line="276" w:lineRule="auto"/>
        <w:rPr>
          <w:rFonts w:cs="Arial"/>
          <w:sz w:val="20"/>
          <w:szCs w:val="20"/>
        </w:rPr>
      </w:pPr>
    </w:p>
    <w:p w14:paraId="3D1EC8C7" w14:textId="77777777" w:rsidR="00B04B13" w:rsidRPr="00C72E93" w:rsidRDefault="00B04B13" w:rsidP="00B04B13">
      <w:pPr>
        <w:pStyle w:val="Heading1"/>
      </w:pPr>
      <w:r>
        <w:lastRenderedPageBreak/>
        <w:t>Standard Types</w:t>
      </w:r>
    </w:p>
    <w:p w14:paraId="61095E9F" w14:textId="77777777" w:rsidR="00B04B13" w:rsidRPr="00C72E93" w:rsidRDefault="00B04B13" w:rsidP="00B04B13">
      <w:pPr>
        <w:pStyle w:val="Heading2"/>
      </w:pPr>
      <w:r w:rsidRPr="00C72E93">
        <w:t xml:space="preserve">Midblock </w:t>
      </w:r>
      <w:r w:rsidRPr="0003245F">
        <w:t>Pedestrian</w:t>
      </w:r>
      <w:r w:rsidRPr="00C72E93">
        <w:t xml:space="preserve"> Crossing </w:t>
      </w:r>
    </w:p>
    <w:p w14:paraId="3F7FDBEB" w14:textId="77777777" w:rsidR="00B04B13" w:rsidRPr="0003245F" w:rsidRDefault="00B04B13" w:rsidP="00B04B13">
      <w:pPr>
        <w:pStyle w:val="Heading3"/>
      </w:pPr>
      <w:r w:rsidRPr="0003245F">
        <w:t xml:space="preserve">Required Signal Groups </w:t>
      </w:r>
    </w:p>
    <w:p w14:paraId="27249E44" w14:textId="77777777" w:rsidR="00B04B13" w:rsidRPr="0003245F" w:rsidRDefault="00B04B13" w:rsidP="00B04B13">
      <w:pPr>
        <w:pStyle w:val="Heading4"/>
      </w:pPr>
      <w:r w:rsidRPr="0003245F">
        <w:t xml:space="preserve">Vehicle </w:t>
      </w:r>
    </w:p>
    <w:p w14:paraId="42D84CA7" w14:textId="77777777" w:rsidR="00B04B13" w:rsidRPr="00C72E93" w:rsidRDefault="00B04B13" w:rsidP="00B04B13">
      <w:pPr>
        <w:pStyle w:val="bullet"/>
        <w:numPr>
          <w:ilvl w:val="0"/>
          <w:numId w:val="4"/>
        </w:numPr>
        <w:tabs>
          <w:tab w:val="clear" w:pos="567"/>
          <w:tab w:val="clear" w:pos="720"/>
        </w:tabs>
        <w:spacing w:line="276" w:lineRule="auto"/>
        <w:rPr>
          <w:rFonts w:cs="Arial"/>
          <w:sz w:val="20"/>
        </w:rPr>
      </w:pPr>
      <w:r w:rsidRPr="00C72E93">
        <w:rPr>
          <w:rFonts w:cs="Arial"/>
          <w:sz w:val="20"/>
        </w:rPr>
        <w:t xml:space="preserve">SG 1 Main road through movement clockwise from the controller </w:t>
      </w:r>
    </w:p>
    <w:p w14:paraId="7F01741D" w14:textId="77777777" w:rsidR="00B04B13" w:rsidRPr="00C72E93" w:rsidRDefault="00B04B13" w:rsidP="00B04B13">
      <w:pPr>
        <w:pStyle w:val="bullet"/>
        <w:numPr>
          <w:ilvl w:val="0"/>
          <w:numId w:val="4"/>
        </w:numPr>
        <w:tabs>
          <w:tab w:val="clear" w:pos="567"/>
          <w:tab w:val="clear" w:pos="720"/>
        </w:tabs>
        <w:spacing w:line="276" w:lineRule="auto"/>
        <w:rPr>
          <w:rFonts w:cs="Arial"/>
          <w:sz w:val="20"/>
        </w:rPr>
      </w:pPr>
      <w:r w:rsidRPr="00C72E93">
        <w:rPr>
          <w:rFonts w:cs="Arial"/>
          <w:sz w:val="20"/>
        </w:rPr>
        <w:t>SG 2 Main road through movement opposite to SG 1</w:t>
      </w:r>
      <w:r>
        <w:rPr>
          <w:rFonts w:cs="Arial"/>
          <w:sz w:val="20"/>
        </w:rPr>
        <w:t>.</w:t>
      </w:r>
      <w:r w:rsidRPr="00C72E93">
        <w:rPr>
          <w:rFonts w:cs="Arial"/>
          <w:sz w:val="20"/>
        </w:rPr>
        <w:t xml:space="preserve"> </w:t>
      </w:r>
    </w:p>
    <w:p w14:paraId="75D06761" w14:textId="77777777" w:rsidR="00B04B13" w:rsidRPr="0003245F" w:rsidRDefault="00B04B13" w:rsidP="00B04B13">
      <w:pPr>
        <w:pStyle w:val="Heading4"/>
      </w:pPr>
      <w:r w:rsidRPr="0003245F">
        <w:t xml:space="preserve">Pedestrian </w:t>
      </w:r>
    </w:p>
    <w:p w14:paraId="571AF557"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The midblock crossing will normally have one pedestrian and can be catered for with a much smaller controller than would otherwise be required. </w:t>
      </w:r>
    </w:p>
    <w:p w14:paraId="4042E33F" w14:textId="77777777" w:rsidR="00B04B13" w:rsidRPr="00C72E93" w:rsidRDefault="00B04B13" w:rsidP="00B04B13">
      <w:pPr>
        <w:pStyle w:val="bullet"/>
        <w:numPr>
          <w:ilvl w:val="0"/>
          <w:numId w:val="4"/>
        </w:numPr>
        <w:tabs>
          <w:tab w:val="clear" w:pos="567"/>
          <w:tab w:val="clear" w:pos="720"/>
        </w:tabs>
        <w:spacing w:line="276" w:lineRule="auto"/>
        <w:rPr>
          <w:rFonts w:cs="Arial"/>
          <w:sz w:val="20"/>
        </w:rPr>
      </w:pPr>
      <w:r w:rsidRPr="00C72E93">
        <w:rPr>
          <w:rFonts w:cs="Arial"/>
          <w:sz w:val="20"/>
        </w:rPr>
        <w:t xml:space="preserve">Pedestrian Movement 1 – At a right angle to the main vehicle flow (e.g. SG 4, 8, 12 or 16) but typically SG4. </w:t>
      </w:r>
    </w:p>
    <w:p w14:paraId="6114BD27"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Note </w:t>
      </w:r>
    </w:p>
    <w:p w14:paraId="73A97621" w14:textId="77777777" w:rsidR="00B04B13" w:rsidRDefault="00B04B13" w:rsidP="00B04B13">
      <w:pPr>
        <w:pStyle w:val="reppara"/>
        <w:spacing w:line="276" w:lineRule="auto"/>
        <w:rPr>
          <w:rFonts w:cs="Arial"/>
          <w:sz w:val="20"/>
          <w:szCs w:val="20"/>
        </w:rPr>
      </w:pPr>
      <w:r w:rsidRPr="00C72E93">
        <w:rPr>
          <w:rFonts w:cs="Arial"/>
          <w:sz w:val="20"/>
          <w:szCs w:val="20"/>
        </w:rPr>
        <w:t xml:space="preserve">Staggered / two stage pedestrian crossings require an additional signal group as the walk phases are normally split. </w:t>
      </w:r>
    </w:p>
    <w:p w14:paraId="4725BE95" w14:textId="77777777" w:rsidR="00B04B13" w:rsidRDefault="00B04B13" w:rsidP="00B04B13">
      <w:pPr>
        <w:widowControl/>
        <w:jc w:val="left"/>
        <w:rPr>
          <w:rFonts w:cs="Arial"/>
          <w:color w:val="000000"/>
          <w:sz w:val="20"/>
          <w:szCs w:val="20"/>
          <w:lang w:eastAsia="en-US"/>
        </w:rPr>
      </w:pPr>
      <w:r>
        <w:rPr>
          <w:rFonts w:cs="Arial"/>
          <w:sz w:val="20"/>
          <w:szCs w:val="20"/>
        </w:rPr>
        <w:br w:type="page"/>
      </w:r>
    </w:p>
    <w:p w14:paraId="0E0D37DE" w14:textId="77777777" w:rsidR="00B04B13" w:rsidRPr="00C72E93" w:rsidRDefault="00B04B13" w:rsidP="00B04B13">
      <w:pPr>
        <w:pStyle w:val="Heading2"/>
      </w:pPr>
      <w:r w:rsidRPr="00C72E93">
        <w:lastRenderedPageBreak/>
        <w:t xml:space="preserve">Staggered Pedestrian Crossing </w:t>
      </w:r>
    </w:p>
    <w:p w14:paraId="2C24FC0B" w14:textId="77777777" w:rsidR="00B04B13" w:rsidRPr="00C72E93" w:rsidRDefault="00B04B13" w:rsidP="00B04B13">
      <w:pPr>
        <w:pStyle w:val="reppara"/>
        <w:spacing w:line="276" w:lineRule="auto"/>
        <w:rPr>
          <w:rFonts w:cs="Arial"/>
          <w:sz w:val="20"/>
          <w:szCs w:val="20"/>
          <w:lang w:val="en-AU"/>
        </w:rPr>
      </w:pPr>
      <w:r w:rsidRPr="00C72E93">
        <w:rPr>
          <w:rFonts w:cs="Arial"/>
          <w:sz w:val="20"/>
          <w:szCs w:val="20"/>
          <w:lang w:val="en-AU"/>
        </w:rPr>
        <w:t>The configuration of a staggered pedestrian crossing should be left to right</w:t>
      </w:r>
      <w:r>
        <w:rPr>
          <w:rFonts w:cs="Arial"/>
          <w:sz w:val="20"/>
          <w:szCs w:val="20"/>
          <w:lang w:val="en-AU"/>
        </w:rPr>
        <w:t xml:space="preserve">. </w:t>
      </w:r>
      <w:r w:rsidRPr="00C72E93">
        <w:rPr>
          <w:rFonts w:cs="Arial"/>
          <w:sz w:val="20"/>
          <w:szCs w:val="20"/>
          <w:lang w:val="en-AU"/>
        </w:rPr>
        <w:t xml:space="preserve"> </w:t>
      </w:r>
      <w:r>
        <w:rPr>
          <w:rFonts w:cs="Arial"/>
          <w:sz w:val="20"/>
          <w:szCs w:val="20"/>
          <w:lang w:val="en-AU"/>
        </w:rPr>
        <w:t>A</w:t>
      </w:r>
      <w:r w:rsidRPr="00C72E93">
        <w:rPr>
          <w:rFonts w:cs="Arial"/>
          <w:sz w:val="20"/>
          <w:szCs w:val="20"/>
          <w:lang w:val="en-AU"/>
        </w:rPr>
        <w:t xml:space="preserve">lthough this may not be practical, this </w:t>
      </w:r>
      <w:r>
        <w:rPr>
          <w:rFonts w:cs="Arial"/>
          <w:sz w:val="20"/>
          <w:szCs w:val="20"/>
          <w:lang w:val="en-AU"/>
        </w:rPr>
        <w:t xml:space="preserve">requirement </w:t>
      </w:r>
      <w:r w:rsidRPr="00C72E93">
        <w:rPr>
          <w:rFonts w:cs="Arial"/>
          <w:sz w:val="20"/>
          <w:szCs w:val="20"/>
          <w:lang w:val="en-AU"/>
        </w:rPr>
        <w:t xml:space="preserve">is so pedestrians are walking towards the main traffic flow. </w:t>
      </w:r>
      <w:r>
        <w:rPr>
          <w:rFonts w:cs="Arial"/>
          <w:sz w:val="20"/>
          <w:szCs w:val="20"/>
          <w:lang w:val="en-AU"/>
        </w:rPr>
        <w:t xml:space="preserve"> </w:t>
      </w:r>
      <w:r w:rsidRPr="00C72E93">
        <w:rPr>
          <w:rFonts w:cs="Arial"/>
          <w:sz w:val="20"/>
          <w:szCs w:val="20"/>
          <w:lang w:val="en-AU"/>
        </w:rPr>
        <w:t>Careful consideration for poles and access would be required in the design.</w:t>
      </w:r>
    </w:p>
    <w:p w14:paraId="21E5F4E9" w14:textId="77777777" w:rsidR="00B04B13" w:rsidRPr="00517FE4" w:rsidRDefault="00B04B13" w:rsidP="00B04B13">
      <w:pPr>
        <w:pStyle w:val="Heading3"/>
        <w:rPr>
          <w:lang w:val="en-AU"/>
        </w:rPr>
      </w:pPr>
      <w:r w:rsidRPr="00517FE4">
        <w:rPr>
          <w:lang w:val="en-AU"/>
        </w:rPr>
        <w:t>Required Signal Groups</w:t>
      </w:r>
    </w:p>
    <w:p w14:paraId="0DF149FE" w14:textId="77777777" w:rsidR="00B04B13" w:rsidRPr="0003245F" w:rsidRDefault="00B04B13" w:rsidP="00B04B13">
      <w:pPr>
        <w:pStyle w:val="Heading4"/>
        <w:rPr>
          <w:lang w:val="en-AU"/>
        </w:rPr>
      </w:pPr>
      <w:r w:rsidRPr="0003245F">
        <w:rPr>
          <w:lang w:val="en-AU"/>
        </w:rPr>
        <w:t>Vehicle</w:t>
      </w:r>
    </w:p>
    <w:p w14:paraId="7CB0435A" w14:textId="77777777" w:rsidR="00B04B13" w:rsidRPr="00C72E93" w:rsidRDefault="00B04B13" w:rsidP="00B04B13">
      <w:pPr>
        <w:pStyle w:val="bullet"/>
        <w:numPr>
          <w:ilvl w:val="0"/>
          <w:numId w:val="4"/>
        </w:numPr>
        <w:tabs>
          <w:tab w:val="clear" w:pos="567"/>
          <w:tab w:val="clear" w:pos="720"/>
        </w:tabs>
        <w:spacing w:line="276" w:lineRule="auto"/>
        <w:rPr>
          <w:rFonts w:cs="Arial"/>
          <w:sz w:val="20"/>
          <w:lang w:val="en-AU"/>
        </w:rPr>
      </w:pPr>
      <w:r w:rsidRPr="00C72E93">
        <w:rPr>
          <w:rFonts w:cs="Arial"/>
          <w:sz w:val="20"/>
          <w:lang w:val="en-AU"/>
        </w:rPr>
        <w:t>SG 1 - Main road through movement clockwise from the controller</w:t>
      </w:r>
    </w:p>
    <w:p w14:paraId="1114C8BD" w14:textId="77777777" w:rsidR="00B04B13" w:rsidRPr="00C72E93" w:rsidRDefault="00B04B13" w:rsidP="00B04B13">
      <w:pPr>
        <w:pStyle w:val="bullet"/>
        <w:numPr>
          <w:ilvl w:val="0"/>
          <w:numId w:val="4"/>
        </w:numPr>
        <w:tabs>
          <w:tab w:val="clear" w:pos="567"/>
          <w:tab w:val="clear" w:pos="720"/>
        </w:tabs>
        <w:spacing w:line="276" w:lineRule="auto"/>
        <w:rPr>
          <w:rFonts w:cs="Arial"/>
          <w:sz w:val="20"/>
          <w:lang w:val="en-AU"/>
        </w:rPr>
      </w:pPr>
      <w:r w:rsidRPr="00C72E93">
        <w:rPr>
          <w:rFonts w:cs="Arial"/>
          <w:sz w:val="20"/>
          <w:lang w:val="en-AU"/>
        </w:rPr>
        <w:t>SG 2 - Main road through movement opposite to SG1.</w:t>
      </w:r>
    </w:p>
    <w:p w14:paraId="6565A3A5" w14:textId="77777777" w:rsidR="00B04B13" w:rsidRPr="0003245F" w:rsidRDefault="00B04B13" w:rsidP="00B04B13">
      <w:pPr>
        <w:pStyle w:val="Heading4"/>
        <w:rPr>
          <w:lang w:val="en-AU"/>
        </w:rPr>
      </w:pPr>
      <w:r w:rsidRPr="0003245F">
        <w:rPr>
          <w:lang w:val="en-AU"/>
        </w:rPr>
        <w:t>Pedestrian</w:t>
      </w:r>
    </w:p>
    <w:p w14:paraId="0743D87F" w14:textId="77777777" w:rsidR="00B04B13" w:rsidRPr="00C72E93" w:rsidRDefault="00B04B13" w:rsidP="00B04B13">
      <w:pPr>
        <w:pStyle w:val="bullet"/>
        <w:numPr>
          <w:ilvl w:val="0"/>
          <w:numId w:val="4"/>
        </w:numPr>
        <w:tabs>
          <w:tab w:val="clear" w:pos="567"/>
          <w:tab w:val="clear" w:pos="720"/>
        </w:tabs>
        <w:spacing w:line="276" w:lineRule="auto"/>
        <w:rPr>
          <w:rFonts w:cs="Arial"/>
          <w:sz w:val="20"/>
          <w:lang w:val="en-AU"/>
        </w:rPr>
      </w:pPr>
      <w:r w:rsidRPr="00C72E93">
        <w:rPr>
          <w:rFonts w:cs="Arial"/>
          <w:sz w:val="20"/>
          <w:lang w:val="en-AU"/>
        </w:rPr>
        <w:t>Pedestrian Movement 1 – At a right angle with SG1 (e.g. SG 4, 8, 12 or 16) but typically SG4</w:t>
      </w:r>
    </w:p>
    <w:p w14:paraId="50D534A9" w14:textId="77777777" w:rsidR="00B04B13" w:rsidRPr="00C72E93" w:rsidRDefault="00B04B13" w:rsidP="00B04B13">
      <w:pPr>
        <w:pStyle w:val="bullet"/>
        <w:numPr>
          <w:ilvl w:val="0"/>
          <w:numId w:val="4"/>
        </w:numPr>
        <w:tabs>
          <w:tab w:val="clear" w:pos="567"/>
          <w:tab w:val="clear" w:pos="720"/>
        </w:tabs>
        <w:spacing w:line="276" w:lineRule="auto"/>
        <w:rPr>
          <w:rFonts w:cs="Arial"/>
          <w:sz w:val="20"/>
        </w:rPr>
      </w:pPr>
      <w:r w:rsidRPr="00C72E93">
        <w:rPr>
          <w:rFonts w:cs="Arial"/>
          <w:sz w:val="20"/>
          <w:lang w:val="en-AU"/>
        </w:rPr>
        <w:t>Pedestrian Movement 2 – At a right angle with SG2 (e.g. SG 3, 7, 11 or 15) but typically SG3.</w:t>
      </w:r>
    </w:p>
    <w:p w14:paraId="1E521DE6" w14:textId="77777777" w:rsidR="00B04B13" w:rsidRPr="00C72E93" w:rsidRDefault="00B04B13" w:rsidP="00B04B13">
      <w:pPr>
        <w:pStyle w:val="Heading2"/>
      </w:pPr>
      <w:r w:rsidRPr="00C72E93">
        <w:t xml:space="preserve">T-Intersections </w:t>
      </w:r>
    </w:p>
    <w:p w14:paraId="4F51C69D" w14:textId="77777777" w:rsidR="00B04B13" w:rsidRPr="0002278B" w:rsidRDefault="00B04B13" w:rsidP="00B04B13">
      <w:pPr>
        <w:pStyle w:val="Heading3"/>
        <w:rPr>
          <w:b/>
        </w:rPr>
      </w:pPr>
      <w:r w:rsidRPr="00517FE4">
        <w:t>Required Signal Groups</w:t>
      </w:r>
      <w:r w:rsidRPr="0002278B">
        <w:rPr>
          <w:b/>
        </w:rPr>
        <w:t xml:space="preserve"> </w:t>
      </w:r>
    </w:p>
    <w:p w14:paraId="0F3D4882" w14:textId="77777777" w:rsidR="00B04B13" w:rsidRPr="0003245F" w:rsidRDefault="00B04B13" w:rsidP="00B04B13">
      <w:pPr>
        <w:pStyle w:val="Heading4"/>
      </w:pPr>
      <w:r w:rsidRPr="0003245F">
        <w:t xml:space="preserve">Vehicle </w:t>
      </w:r>
    </w:p>
    <w:p w14:paraId="3D13640A" w14:textId="77777777" w:rsidR="00B04B13" w:rsidRPr="00C72E93" w:rsidRDefault="00B04B13" w:rsidP="00B04B13">
      <w:pPr>
        <w:pStyle w:val="bullet"/>
        <w:numPr>
          <w:ilvl w:val="0"/>
          <w:numId w:val="4"/>
        </w:numPr>
        <w:tabs>
          <w:tab w:val="clear" w:pos="567"/>
          <w:tab w:val="clear" w:pos="720"/>
        </w:tabs>
        <w:spacing w:line="276" w:lineRule="auto"/>
        <w:rPr>
          <w:rFonts w:cs="Arial"/>
          <w:sz w:val="20"/>
        </w:rPr>
      </w:pPr>
      <w:r w:rsidRPr="00C72E93">
        <w:rPr>
          <w:rFonts w:cs="Arial"/>
          <w:sz w:val="20"/>
        </w:rPr>
        <w:t xml:space="preserve">SG 1 - Main Road through movement adjacent to main road right turn </w:t>
      </w:r>
    </w:p>
    <w:p w14:paraId="2BF1B20B" w14:textId="77777777" w:rsidR="00B04B13" w:rsidRPr="00C72E93" w:rsidRDefault="00B04B13" w:rsidP="00B04B13">
      <w:pPr>
        <w:pStyle w:val="bullet"/>
        <w:numPr>
          <w:ilvl w:val="0"/>
          <w:numId w:val="4"/>
        </w:numPr>
        <w:tabs>
          <w:tab w:val="clear" w:pos="567"/>
          <w:tab w:val="clear" w:pos="720"/>
        </w:tabs>
        <w:spacing w:line="276" w:lineRule="auto"/>
        <w:rPr>
          <w:rFonts w:cs="Arial"/>
          <w:sz w:val="20"/>
        </w:rPr>
      </w:pPr>
      <w:r w:rsidRPr="00C72E93">
        <w:rPr>
          <w:rFonts w:cs="Arial"/>
          <w:sz w:val="20"/>
        </w:rPr>
        <w:t xml:space="preserve">SG 2 - Main Road through movement conflicting with main road right turn </w:t>
      </w:r>
    </w:p>
    <w:p w14:paraId="724824BD" w14:textId="77777777" w:rsidR="00B04B13" w:rsidRPr="00C72E93" w:rsidRDefault="00B04B13" w:rsidP="00B04B13">
      <w:pPr>
        <w:pStyle w:val="bullet"/>
        <w:numPr>
          <w:ilvl w:val="0"/>
          <w:numId w:val="4"/>
        </w:numPr>
        <w:tabs>
          <w:tab w:val="clear" w:pos="567"/>
          <w:tab w:val="clear" w:pos="720"/>
        </w:tabs>
        <w:spacing w:line="276" w:lineRule="auto"/>
        <w:rPr>
          <w:rFonts w:cs="Arial"/>
          <w:sz w:val="20"/>
        </w:rPr>
      </w:pPr>
      <w:r w:rsidRPr="00C72E93">
        <w:rPr>
          <w:rFonts w:cs="Arial"/>
          <w:sz w:val="20"/>
        </w:rPr>
        <w:t xml:space="preserve">SG 3 – Right turn from main road </w:t>
      </w:r>
    </w:p>
    <w:p w14:paraId="54B65135" w14:textId="77777777" w:rsidR="00B04B13" w:rsidRPr="00C72E93" w:rsidRDefault="00B04B13" w:rsidP="00B04B13">
      <w:pPr>
        <w:pStyle w:val="bullet"/>
        <w:numPr>
          <w:ilvl w:val="0"/>
          <w:numId w:val="4"/>
        </w:numPr>
        <w:tabs>
          <w:tab w:val="clear" w:pos="567"/>
          <w:tab w:val="clear" w:pos="720"/>
        </w:tabs>
        <w:spacing w:line="276" w:lineRule="auto"/>
        <w:rPr>
          <w:rFonts w:cs="Arial"/>
          <w:sz w:val="20"/>
        </w:rPr>
      </w:pPr>
      <w:r w:rsidRPr="00C72E93">
        <w:rPr>
          <w:rFonts w:cs="Arial"/>
          <w:sz w:val="20"/>
        </w:rPr>
        <w:t>SG 4 – Right turn or right and left turn from side road</w:t>
      </w:r>
      <w:r>
        <w:rPr>
          <w:rFonts w:cs="Arial"/>
          <w:sz w:val="20"/>
        </w:rPr>
        <w:t>.</w:t>
      </w:r>
    </w:p>
    <w:p w14:paraId="7156437B" w14:textId="77777777" w:rsidR="00B04B13" w:rsidRPr="0003245F" w:rsidRDefault="00B04B13" w:rsidP="00B04B13">
      <w:pPr>
        <w:pStyle w:val="Heading4"/>
      </w:pPr>
      <w:r w:rsidRPr="0003245F">
        <w:t xml:space="preserve">Pedestrian </w:t>
      </w:r>
    </w:p>
    <w:p w14:paraId="1567AEBC" w14:textId="77777777" w:rsidR="00B04B13" w:rsidRPr="00C72E93" w:rsidRDefault="00B04B13" w:rsidP="00B04B13">
      <w:pPr>
        <w:pStyle w:val="bullet"/>
        <w:numPr>
          <w:ilvl w:val="0"/>
          <w:numId w:val="4"/>
        </w:numPr>
        <w:tabs>
          <w:tab w:val="clear" w:pos="567"/>
          <w:tab w:val="clear" w:pos="720"/>
        </w:tabs>
        <w:spacing w:line="276" w:lineRule="auto"/>
        <w:ind w:left="709" w:hanging="349"/>
        <w:rPr>
          <w:rFonts w:cs="Arial"/>
          <w:sz w:val="20"/>
        </w:rPr>
      </w:pPr>
      <w:r w:rsidRPr="00C72E93">
        <w:rPr>
          <w:rFonts w:cs="Arial"/>
          <w:sz w:val="20"/>
        </w:rPr>
        <w:t xml:space="preserve">Pedestrian Movement 1 – across side road (i.e. parallel with SG2) </w:t>
      </w:r>
    </w:p>
    <w:p w14:paraId="45A72F40" w14:textId="77777777" w:rsidR="00B04B13" w:rsidRPr="00C72E93" w:rsidRDefault="00B04B13" w:rsidP="00B04B13">
      <w:pPr>
        <w:pStyle w:val="bullet"/>
        <w:numPr>
          <w:ilvl w:val="0"/>
          <w:numId w:val="4"/>
        </w:numPr>
        <w:tabs>
          <w:tab w:val="clear" w:pos="567"/>
          <w:tab w:val="clear" w:pos="720"/>
        </w:tabs>
        <w:spacing w:line="276" w:lineRule="auto"/>
        <w:ind w:left="709" w:hanging="349"/>
        <w:rPr>
          <w:rFonts w:cs="Arial"/>
          <w:sz w:val="20"/>
        </w:rPr>
      </w:pPr>
      <w:r w:rsidRPr="00C72E93">
        <w:rPr>
          <w:rFonts w:cs="Arial"/>
          <w:sz w:val="20"/>
        </w:rPr>
        <w:t>Pedestrian Movement 2 – across main road and to the left of the side road</w:t>
      </w:r>
      <w:r>
        <w:rPr>
          <w:rFonts w:cs="Arial"/>
          <w:sz w:val="20"/>
        </w:rPr>
        <w:t>.</w:t>
      </w:r>
    </w:p>
    <w:p w14:paraId="39CC72A2" w14:textId="77777777" w:rsidR="00B04B13" w:rsidRPr="00517FE4" w:rsidRDefault="00B04B13" w:rsidP="00B04B13">
      <w:pPr>
        <w:pStyle w:val="Heading3"/>
      </w:pPr>
      <w:r w:rsidRPr="00517FE4">
        <w:t xml:space="preserve">Optional </w:t>
      </w:r>
      <w:r w:rsidRPr="0003245F">
        <w:t>Signal</w:t>
      </w:r>
      <w:r w:rsidRPr="00517FE4">
        <w:t xml:space="preserve"> Groups </w:t>
      </w:r>
    </w:p>
    <w:p w14:paraId="73567628"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Where provided use next available signal group in order below. </w:t>
      </w:r>
    </w:p>
    <w:p w14:paraId="56FFDD68" w14:textId="77777777" w:rsidR="00B04B13" w:rsidRPr="0003245F" w:rsidRDefault="00B04B13" w:rsidP="00B04B13">
      <w:pPr>
        <w:pStyle w:val="Heading4"/>
      </w:pPr>
      <w:r w:rsidRPr="0003245F">
        <w:t xml:space="preserve">Vehicle </w:t>
      </w:r>
    </w:p>
    <w:p w14:paraId="30DDC8CE" w14:textId="77777777" w:rsidR="00B04B13" w:rsidRPr="00C72E93" w:rsidRDefault="00B04B13" w:rsidP="00B04B13">
      <w:pPr>
        <w:pStyle w:val="subbullet"/>
        <w:numPr>
          <w:ilvl w:val="0"/>
          <w:numId w:val="14"/>
        </w:numPr>
        <w:spacing w:line="276" w:lineRule="auto"/>
        <w:rPr>
          <w:rFonts w:cs="Arial"/>
          <w:sz w:val="20"/>
        </w:rPr>
      </w:pPr>
      <w:r w:rsidRPr="00C72E93">
        <w:rPr>
          <w:rFonts w:cs="Arial"/>
          <w:sz w:val="20"/>
        </w:rPr>
        <w:t xml:space="preserve">Left turn from main road into side road </w:t>
      </w:r>
    </w:p>
    <w:p w14:paraId="476D6180" w14:textId="77777777" w:rsidR="00B04B13" w:rsidRPr="00C72E93" w:rsidRDefault="00B04B13" w:rsidP="00B04B13">
      <w:pPr>
        <w:pStyle w:val="subbullet"/>
        <w:numPr>
          <w:ilvl w:val="0"/>
          <w:numId w:val="14"/>
        </w:numPr>
        <w:spacing w:line="276" w:lineRule="auto"/>
        <w:rPr>
          <w:rFonts w:cs="Arial"/>
          <w:sz w:val="20"/>
        </w:rPr>
      </w:pPr>
      <w:r w:rsidRPr="00C72E93">
        <w:rPr>
          <w:rFonts w:cs="Arial"/>
          <w:sz w:val="20"/>
        </w:rPr>
        <w:t>Left turn from side road into main road</w:t>
      </w:r>
      <w:r>
        <w:rPr>
          <w:rFonts w:cs="Arial"/>
          <w:sz w:val="20"/>
        </w:rPr>
        <w:t>.</w:t>
      </w:r>
      <w:r w:rsidRPr="00C72E93">
        <w:rPr>
          <w:rFonts w:cs="Arial"/>
          <w:sz w:val="20"/>
        </w:rPr>
        <w:t xml:space="preserve"> </w:t>
      </w:r>
    </w:p>
    <w:p w14:paraId="4A423D19" w14:textId="77777777" w:rsidR="00B04B13" w:rsidRPr="0003245F" w:rsidRDefault="00B04B13" w:rsidP="00B04B13">
      <w:pPr>
        <w:pStyle w:val="Heading4"/>
      </w:pPr>
      <w:r w:rsidRPr="0003245F">
        <w:t xml:space="preserve">Pedestrian </w:t>
      </w:r>
    </w:p>
    <w:p w14:paraId="6A2EBA80"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If an existing controller has </w:t>
      </w:r>
      <w:r>
        <w:rPr>
          <w:rFonts w:cs="Arial"/>
          <w:sz w:val="20"/>
          <w:szCs w:val="20"/>
        </w:rPr>
        <w:t>eight</w:t>
      </w:r>
      <w:r w:rsidRPr="00C72E93">
        <w:rPr>
          <w:rFonts w:cs="Arial"/>
          <w:sz w:val="20"/>
          <w:szCs w:val="20"/>
        </w:rPr>
        <w:t xml:space="preserve"> signal groups and more than </w:t>
      </w:r>
      <w:r>
        <w:rPr>
          <w:rFonts w:cs="Arial"/>
          <w:sz w:val="20"/>
          <w:szCs w:val="20"/>
        </w:rPr>
        <w:t>four</w:t>
      </w:r>
      <w:r w:rsidRPr="00C72E93">
        <w:rPr>
          <w:rFonts w:cs="Arial"/>
          <w:sz w:val="20"/>
          <w:szCs w:val="20"/>
        </w:rPr>
        <w:t xml:space="preserve"> vehicle </w:t>
      </w:r>
      <w:proofErr w:type="gramStart"/>
      <w:r w:rsidRPr="00C72E93">
        <w:rPr>
          <w:rFonts w:cs="Arial"/>
          <w:sz w:val="20"/>
          <w:szCs w:val="20"/>
        </w:rPr>
        <w:t>groups</w:t>
      </w:r>
      <w:proofErr w:type="gramEnd"/>
      <w:r w:rsidRPr="00C72E93">
        <w:rPr>
          <w:rFonts w:cs="Arial"/>
          <w:sz w:val="20"/>
          <w:szCs w:val="20"/>
        </w:rPr>
        <w:t xml:space="preserve"> then it may be necessary to renumber the pedestrian signal groups. </w:t>
      </w:r>
    </w:p>
    <w:p w14:paraId="1DB5B936" w14:textId="77777777" w:rsidR="00B04B13" w:rsidRPr="00C72E93" w:rsidRDefault="00B04B13" w:rsidP="00B04B13">
      <w:pPr>
        <w:pStyle w:val="subbullet"/>
        <w:numPr>
          <w:ilvl w:val="1"/>
          <w:numId w:val="33"/>
        </w:numPr>
        <w:tabs>
          <w:tab w:val="clear" w:pos="1021"/>
          <w:tab w:val="clear" w:pos="1440"/>
        </w:tabs>
        <w:spacing w:line="276" w:lineRule="auto"/>
        <w:ind w:left="993"/>
        <w:rPr>
          <w:rFonts w:cs="Arial"/>
          <w:sz w:val="20"/>
        </w:rPr>
      </w:pPr>
      <w:r w:rsidRPr="00C72E93">
        <w:rPr>
          <w:rFonts w:cs="Arial"/>
          <w:sz w:val="20"/>
        </w:rPr>
        <w:t xml:space="preserve">Pedestrian movement across controlled left turn slip lane from main road </w:t>
      </w:r>
    </w:p>
    <w:p w14:paraId="5F8F17FE" w14:textId="77777777" w:rsidR="00B04B13" w:rsidRDefault="00B04B13" w:rsidP="00B04B13">
      <w:pPr>
        <w:pStyle w:val="subbullet"/>
        <w:numPr>
          <w:ilvl w:val="1"/>
          <w:numId w:val="33"/>
        </w:numPr>
        <w:tabs>
          <w:tab w:val="clear" w:pos="1021"/>
          <w:tab w:val="clear" w:pos="1440"/>
        </w:tabs>
        <w:spacing w:line="276" w:lineRule="auto"/>
        <w:ind w:left="993"/>
        <w:rPr>
          <w:rFonts w:cs="Arial"/>
          <w:sz w:val="20"/>
        </w:rPr>
      </w:pPr>
      <w:r w:rsidRPr="00C72E93">
        <w:rPr>
          <w:rFonts w:cs="Arial"/>
          <w:sz w:val="20"/>
        </w:rPr>
        <w:lastRenderedPageBreak/>
        <w:t>Pedestrian movement across controlled left turn slip lane from side road</w:t>
      </w:r>
      <w:r>
        <w:rPr>
          <w:rFonts w:cs="Arial"/>
          <w:sz w:val="20"/>
        </w:rPr>
        <w:t>.</w:t>
      </w:r>
      <w:r w:rsidRPr="00C72E93">
        <w:rPr>
          <w:rFonts w:cs="Arial"/>
          <w:sz w:val="20"/>
        </w:rPr>
        <w:t xml:space="preserve"> </w:t>
      </w:r>
    </w:p>
    <w:p w14:paraId="0F986124" w14:textId="77777777" w:rsidR="00B04B13" w:rsidRDefault="00B04B13" w:rsidP="00B04B13">
      <w:pPr>
        <w:widowControl/>
        <w:jc w:val="left"/>
        <w:rPr>
          <w:rFonts w:cs="Arial"/>
          <w:color w:val="000000"/>
          <w:sz w:val="20"/>
          <w:szCs w:val="20"/>
          <w:lang w:eastAsia="en-US"/>
        </w:rPr>
      </w:pPr>
      <w:r>
        <w:rPr>
          <w:rFonts w:cs="Arial"/>
          <w:sz w:val="20"/>
        </w:rPr>
        <w:br w:type="page"/>
      </w:r>
    </w:p>
    <w:p w14:paraId="63D34AD6" w14:textId="77777777" w:rsidR="00B04B13" w:rsidRPr="00C72E93" w:rsidRDefault="00B04B13" w:rsidP="00B04B13">
      <w:pPr>
        <w:pStyle w:val="reppara"/>
        <w:spacing w:line="276" w:lineRule="auto"/>
        <w:rPr>
          <w:rFonts w:cs="Arial"/>
          <w:b/>
          <w:sz w:val="20"/>
          <w:szCs w:val="20"/>
        </w:rPr>
      </w:pPr>
      <w:r w:rsidRPr="00517FE4">
        <w:rPr>
          <w:rFonts w:cs="Arial"/>
          <w:sz w:val="20"/>
          <w:szCs w:val="20"/>
        </w:rPr>
        <w:lastRenderedPageBreak/>
        <w:t>Phasing</w:t>
      </w:r>
      <w:r w:rsidRPr="00C72E93">
        <w:rPr>
          <w:rFonts w:cs="Arial"/>
          <w:b/>
          <w:sz w:val="20"/>
          <w:szCs w:val="20"/>
        </w:rPr>
        <w:t xml:space="preserve"> </w:t>
      </w:r>
    </w:p>
    <w:p w14:paraId="3BEAECC0"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Normal Phase Sequence = </w:t>
      </w:r>
      <w:proofErr w:type="gramStart"/>
      <w:r w:rsidRPr="00C72E93">
        <w:rPr>
          <w:rFonts w:cs="Arial"/>
          <w:sz w:val="20"/>
          <w:szCs w:val="20"/>
        </w:rPr>
        <w:t>A :</w:t>
      </w:r>
      <w:proofErr w:type="gramEnd"/>
      <w:r w:rsidRPr="00C72E93">
        <w:rPr>
          <w:rFonts w:cs="Arial"/>
          <w:sz w:val="20"/>
          <w:szCs w:val="20"/>
        </w:rPr>
        <w:t xml:space="preserve"> C : D</w:t>
      </w:r>
    </w:p>
    <w:p w14:paraId="3E896900"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Alternative phase sequence </w:t>
      </w:r>
      <w:proofErr w:type="gramStart"/>
      <w:r w:rsidRPr="00C72E93">
        <w:rPr>
          <w:rFonts w:cs="Arial"/>
          <w:sz w:val="20"/>
          <w:szCs w:val="20"/>
        </w:rPr>
        <w:t>A :</w:t>
      </w:r>
      <w:proofErr w:type="gramEnd"/>
      <w:r w:rsidRPr="00C72E93">
        <w:rPr>
          <w:rFonts w:cs="Arial"/>
          <w:sz w:val="20"/>
          <w:szCs w:val="20"/>
        </w:rPr>
        <w:t xml:space="preserve"> B : C : D </w:t>
      </w:r>
    </w:p>
    <w:p w14:paraId="388E0A61" w14:textId="77777777" w:rsidR="00B04B13" w:rsidRDefault="00B04B13" w:rsidP="00B04B13">
      <w:pPr>
        <w:pStyle w:val="reppara"/>
        <w:spacing w:line="276" w:lineRule="auto"/>
        <w:rPr>
          <w:rFonts w:cs="Arial"/>
          <w:sz w:val="20"/>
          <w:szCs w:val="20"/>
        </w:rPr>
      </w:pPr>
      <w:r w:rsidRPr="00517FE4">
        <w:rPr>
          <w:rFonts w:cs="Arial"/>
          <w:sz w:val="20"/>
          <w:szCs w:val="20"/>
          <w:u w:val="single"/>
        </w:rPr>
        <w:t>A Phase</w:t>
      </w:r>
      <w:r w:rsidRPr="00C72E93">
        <w:rPr>
          <w:rFonts w:cs="Arial"/>
          <w:sz w:val="20"/>
          <w:szCs w:val="20"/>
        </w:rPr>
        <w:t xml:space="preserve"> – SG’s 1, 2 and Pedestrian Movement 1.  </w:t>
      </w:r>
    </w:p>
    <w:p w14:paraId="3C30FBDD"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movement into side road from main road if controlled by a separate signal group. </w:t>
      </w:r>
    </w:p>
    <w:p w14:paraId="3E3B11D8" w14:textId="77777777" w:rsidR="00B04B13" w:rsidRPr="00C72E93" w:rsidRDefault="00B04B13" w:rsidP="00B04B13">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Where considered safe the right turn movement may be permitted to FILTER turn.  Filtering will be controlled through the introduction of the Z- flag.  Filtering enabled under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Pr="00C72E93">
        <w:rPr>
          <w:rFonts w:cs="Arial"/>
          <w:sz w:val="20"/>
          <w:szCs w:val="20"/>
        </w:rPr>
        <w:t>Masterlink</w:t>
      </w:r>
      <w:proofErr w:type="spellEnd"/>
      <w:r w:rsidRPr="00C72E93">
        <w:rPr>
          <w:rFonts w:cs="Arial"/>
          <w:sz w:val="20"/>
          <w:szCs w:val="20"/>
        </w:rPr>
        <w:t xml:space="preserve"> only.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 (if provided) shall be in the OFF state. </w:t>
      </w:r>
    </w:p>
    <w:p w14:paraId="7B286D06" w14:textId="77777777" w:rsidR="00B04B13" w:rsidRDefault="00B04B13" w:rsidP="00B04B13">
      <w:pPr>
        <w:pStyle w:val="reppara"/>
        <w:spacing w:line="276" w:lineRule="auto"/>
        <w:rPr>
          <w:rFonts w:cs="Arial"/>
          <w:sz w:val="20"/>
          <w:szCs w:val="20"/>
        </w:rPr>
      </w:pPr>
      <w:r w:rsidRPr="00517FE4">
        <w:rPr>
          <w:rFonts w:cs="Arial"/>
          <w:sz w:val="20"/>
          <w:szCs w:val="20"/>
          <w:u w:val="single"/>
        </w:rPr>
        <w:t>B Phase</w:t>
      </w:r>
      <w:r w:rsidRPr="00C72E93">
        <w:rPr>
          <w:rFonts w:cs="Arial"/>
          <w:sz w:val="20"/>
          <w:szCs w:val="20"/>
        </w:rPr>
        <w:t xml:space="preserve"> – SG’s 1 and 3.  </w:t>
      </w:r>
    </w:p>
    <w:p w14:paraId="58EB6C0D"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from side road into main road if controlled by a separate signal group. </w:t>
      </w:r>
    </w:p>
    <w:p w14:paraId="5A9D05B7" w14:textId="77777777" w:rsidR="00B04B13" w:rsidRPr="00C72E93" w:rsidRDefault="00B04B13" w:rsidP="00B04B13">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B Phase introduction is controlled through introduction of Z+ 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Pr="00C72E93">
        <w:rPr>
          <w:rFonts w:cs="Arial"/>
          <w:sz w:val="20"/>
          <w:szCs w:val="20"/>
        </w:rPr>
        <w:t>Masterlink</w:t>
      </w:r>
      <w:proofErr w:type="spellEnd"/>
      <w:r w:rsidRPr="00C72E93">
        <w:rPr>
          <w:rFonts w:cs="Arial"/>
          <w:sz w:val="20"/>
          <w:szCs w:val="20"/>
        </w:rPr>
        <w:t xml:space="preserve"> only. </w:t>
      </w:r>
    </w:p>
    <w:p w14:paraId="54F112E6" w14:textId="77777777" w:rsidR="00B04B13" w:rsidRDefault="00B04B13" w:rsidP="00B04B13">
      <w:pPr>
        <w:pStyle w:val="reppara"/>
        <w:spacing w:line="276" w:lineRule="auto"/>
        <w:rPr>
          <w:rFonts w:cs="Arial"/>
          <w:sz w:val="20"/>
          <w:szCs w:val="20"/>
        </w:rPr>
      </w:pPr>
      <w:r w:rsidRPr="00517FE4">
        <w:rPr>
          <w:rFonts w:cs="Arial"/>
          <w:sz w:val="20"/>
          <w:szCs w:val="20"/>
          <w:u w:val="single"/>
        </w:rPr>
        <w:t>C Phase</w:t>
      </w:r>
      <w:r w:rsidRPr="00C72E93">
        <w:rPr>
          <w:rFonts w:cs="Arial"/>
          <w:sz w:val="20"/>
          <w:szCs w:val="20"/>
        </w:rPr>
        <w:t xml:space="preserve"> – SG 4 and Pedestrian Movement 2.  </w:t>
      </w:r>
    </w:p>
    <w:p w14:paraId="3F6EDE17"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the left turns into and out of the side road, if controlled by separate signal groups. </w:t>
      </w:r>
    </w:p>
    <w:p w14:paraId="1B4AFEB6" w14:textId="77777777" w:rsidR="00B04B13" w:rsidRDefault="00B04B13" w:rsidP="00B04B13">
      <w:pPr>
        <w:pStyle w:val="reppara"/>
        <w:spacing w:line="276" w:lineRule="auto"/>
        <w:rPr>
          <w:rFonts w:cs="Arial"/>
          <w:sz w:val="20"/>
          <w:szCs w:val="20"/>
        </w:rPr>
      </w:pPr>
      <w:r w:rsidRPr="00517FE4">
        <w:rPr>
          <w:rFonts w:cs="Arial"/>
          <w:sz w:val="20"/>
          <w:szCs w:val="20"/>
          <w:u w:val="single"/>
        </w:rPr>
        <w:t>D Phase</w:t>
      </w:r>
      <w:r w:rsidRPr="00C72E93">
        <w:rPr>
          <w:rFonts w:cs="Arial"/>
          <w:sz w:val="20"/>
          <w:szCs w:val="20"/>
        </w:rPr>
        <w:t xml:space="preserve"> – SG’s 1 and 3.  </w:t>
      </w:r>
    </w:p>
    <w:p w14:paraId="271A443E"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from side road into main road if controlled by a separate signal group. </w:t>
      </w:r>
    </w:p>
    <w:p w14:paraId="35B8B3E0" w14:textId="77777777" w:rsidR="00B04B13" w:rsidRPr="00C72E93" w:rsidRDefault="00B04B13" w:rsidP="00B04B13">
      <w:pPr>
        <w:pStyle w:val="Heading2"/>
      </w:pPr>
      <w:r w:rsidRPr="00C72E93">
        <w:t xml:space="preserve">Split Side Road Phases </w:t>
      </w:r>
    </w:p>
    <w:p w14:paraId="09D95871" w14:textId="77777777" w:rsidR="00B04B13" w:rsidRPr="00C72E93" w:rsidRDefault="00B04B13" w:rsidP="00B04B13">
      <w:pPr>
        <w:pStyle w:val="Heading3"/>
        <w:rPr>
          <w:b/>
        </w:rPr>
      </w:pPr>
      <w:r w:rsidRPr="00517FE4">
        <w:t>Required Signal Groups</w:t>
      </w:r>
      <w:r w:rsidRPr="00C72E93">
        <w:rPr>
          <w:b/>
        </w:rPr>
        <w:t xml:space="preserve"> </w:t>
      </w:r>
    </w:p>
    <w:p w14:paraId="7222A623" w14:textId="77777777" w:rsidR="00B04B13" w:rsidRPr="00702135" w:rsidRDefault="00B04B13" w:rsidP="00B04B13">
      <w:pPr>
        <w:pStyle w:val="Heading4"/>
      </w:pPr>
      <w:r w:rsidRPr="00702135">
        <w:t xml:space="preserve">Vehicle </w:t>
      </w:r>
    </w:p>
    <w:p w14:paraId="364C8AAC" w14:textId="77777777" w:rsidR="00B04B13" w:rsidRPr="00C72E93" w:rsidRDefault="00B04B13" w:rsidP="00B04B13">
      <w:pPr>
        <w:pStyle w:val="bullet"/>
        <w:numPr>
          <w:ilvl w:val="0"/>
          <w:numId w:val="34"/>
        </w:numPr>
        <w:tabs>
          <w:tab w:val="clear" w:pos="567"/>
        </w:tabs>
        <w:spacing w:line="276" w:lineRule="auto"/>
        <w:ind w:left="993"/>
        <w:rPr>
          <w:rFonts w:cs="Arial"/>
          <w:sz w:val="20"/>
        </w:rPr>
      </w:pPr>
      <w:r w:rsidRPr="00C72E93">
        <w:rPr>
          <w:rFonts w:cs="Arial"/>
          <w:sz w:val="20"/>
        </w:rPr>
        <w:t xml:space="preserve">SG 1 </w:t>
      </w:r>
      <w:r>
        <w:rPr>
          <w:rFonts w:cs="Arial"/>
          <w:sz w:val="20"/>
        </w:rPr>
        <w:t xml:space="preserve">- </w:t>
      </w:r>
      <w:r w:rsidRPr="00C72E93">
        <w:rPr>
          <w:rFonts w:cs="Arial"/>
          <w:sz w:val="20"/>
        </w:rPr>
        <w:t xml:space="preserve">Main road through movement clockwise from the controller </w:t>
      </w:r>
    </w:p>
    <w:p w14:paraId="3170A900" w14:textId="77777777" w:rsidR="00B04B13" w:rsidRPr="00C72E93" w:rsidRDefault="00B04B13" w:rsidP="00B04B13">
      <w:pPr>
        <w:pStyle w:val="bullet"/>
        <w:numPr>
          <w:ilvl w:val="0"/>
          <w:numId w:val="34"/>
        </w:numPr>
        <w:tabs>
          <w:tab w:val="clear" w:pos="567"/>
        </w:tabs>
        <w:spacing w:line="276" w:lineRule="auto"/>
        <w:ind w:left="993"/>
        <w:rPr>
          <w:rFonts w:cs="Arial"/>
          <w:sz w:val="20"/>
        </w:rPr>
      </w:pPr>
      <w:r w:rsidRPr="00C72E93">
        <w:rPr>
          <w:rFonts w:cs="Arial"/>
          <w:sz w:val="20"/>
        </w:rPr>
        <w:t xml:space="preserve">SG 2 </w:t>
      </w:r>
      <w:r>
        <w:rPr>
          <w:rFonts w:cs="Arial"/>
          <w:sz w:val="20"/>
        </w:rPr>
        <w:t xml:space="preserve">- </w:t>
      </w:r>
      <w:r w:rsidRPr="00C72E93">
        <w:rPr>
          <w:rFonts w:cs="Arial"/>
          <w:sz w:val="20"/>
        </w:rPr>
        <w:t xml:space="preserve">Main road through movement opposite to SG 1. </w:t>
      </w:r>
    </w:p>
    <w:p w14:paraId="4A102789" w14:textId="77777777" w:rsidR="00B04B13" w:rsidRPr="00C72E93" w:rsidRDefault="00B04B13" w:rsidP="00B04B13">
      <w:pPr>
        <w:pStyle w:val="bullet"/>
        <w:numPr>
          <w:ilvl w:val="0"/>
          <w:numId w:val="34"/>
        </w:numPr>
        <w:tabs>
          <w:tab w:val="clear" w:pos="567"/>
        </w:tabs>
        <w:spacing w:line="276" w:lineRule="auto"/>
        <w:ind w:left="993"/>
        <w:rPr>
          <w:rFonts w:cs="Arial"/>
          <w:sz w:val="20"/>
        </w:rPr>
      </w:pPr>
      <w:r w:rsidRPr="00C72E93">
        <w:rPr>
          <w:rFonts w:cs="Arial"/>
          <w:sz w:val="20"/>
        </w:rPr>
        <w:t xml:space="preserve">SG 3 </w:t>
      </w:r>
      <w:r>
        <w:rPr>
          <w:rFonts w:cs="Arial"/>
          <w:sz w:val="20"/>
        </w:rPr>
        <w:t>-</w:t>
      </w:r>
      <w:r w:rsidRPr="00C72E93">
        <w:rPr>
          <w:rFonts w:cs="Arial"/>
          <w:sz w:val="20"/>
        </w:rPr>
        <w:t xml:space="preserve"> Right turn adjacent to SG 1 </w:t>
      </w:r>
    </w:p>
    <w:p w14:paraId="68C997FF" w14:textId="77777777" w:rsidR="00B04B13" w:rsidRPr="00C72E93" w:rsidRDefault="00B04B13" w:rsidP="00B04B13">
      <w:pPr>
        <w:pStyle w:val="bullet"/>
        <w:numPr>
          <w:ilvl w:val="0"/>
          <w:numId w:val="34"/>
        </w:numPr>
        <w:tabs>
          <w:tab w:val="clear" w:pos="567"/>
        </w:tabs>
        <w:spacing w:line="276" w:lineRule="auto"/>
        <w:ind w:left="993"/>
        <w:rPr>
          <w:rFonts w:cs="Arial"/>
          <w:sz w:val="20"/>
        </w:rPr>
      </w:pPr>
      <w:r w:rsidRPr="00C72E93">
        <w:rPr>
          <w:rFonts w:cs="Arial"/>
          <w:sz w:val="20"/>
        </w:rPr>
        <w:t xml:space="preserve">SG 4 </w:t>
      </w:r>
      <w:r>
        <w:rPr>
          <w:rFonts w:cs="Arial"/>
          <w:sz w:val="20"/>
        </w:rPr>
        <w:t>-</w:t>
      </w:r>
      <w:r w:rsidRPr="00C72E93">
        <w:rPr>
          <w:rFonts w:cs="Arial"/>
          <w:sz w:val="20"/>
        </w:rPr>
        <w:t xml:space="preserve"> Right turn adjacent to SG 2</w:t>
      </w:r>
    </w:p>
    <w:p w14:paraId="18D8FAB0" w14:textId="77777777" w:rsidR="00B04B13" w:rsidRPr="00C72E93" w:rsidRDefault="00B04B13" w:rsidP="00B04B13">
      <w:pPr>
        <w:pStyle w:val="bullet"/>
        <w:numPr>
          <w:ilvl w:val="0"/>
          <w:numId w:val="34"/>
        </w:numPr>
        <w:tabs>
          <w:tab w:val="clear" w:pos="567"/>
        </w:tabs>
        <w:spacing w:line="276" w:lineRule="auto"/>
        <w:ind w:left="993"/>
        <w:rPr>
          <w:rFonts w:cs="Arial"/>
          <w:sz w:val="20"/>
        </w:rPr>
      </w:pPr>
      <w:r w:rsidRPr="00C72E93">
        <w:rPr>
          <w:rFonts w:cs="Arial"/>
          <w:sz w:val="20"/>
        </w:rPr>
        <w:t xml:space="preserve">SG 5 </w:t>
      </w:r>
      <w:r>
        <w:rPr>
          <w:rFonts w:cs="Arial"/>
          <w:sz w:val="20"/>
        </w:rPr>
        <w:t>-</w:t>
      </w:r>
      <w:r w:rsidRPr="00C72E93">
        <w:rPr>
          <w:rFonts w:cs="Arial"/>
          <w:sz w:val="20"/>
        </w:rPr>
        <w:t xml:space="preserve"> Side road movements to the left of SG 1 (clockwise from SG 1) </w:t>
      </w:r>
    </w:p>
    <w:p w14:paraId="5715FEBD" w14:textId="77777777" w:rsidR="00B04B13" w:rsidRPr="00C72E93" w:rsidRDefault="00B04B13" w:rsidP="00B04B13">
      <w:pPr>
        <w:pStyle w:val="bullet"/>
        <w:numPr>
          <w:ilvl w:val="0"/>
          <w:numId w:val="34"/>
        </w:numPr>
        <w:tabs>
          <w:tab w:val="clear" w:pos="567"/>
        </w:tabs>
        <w:spacing w:line="276" w:lineRule="auto"/>
        <w:ind w:left="993"/>
        <w:rPr>
          <w:rFonts w:cs="Arial"/>
          <w:sz w:val="20"/>
        </w:rPr>
      </w:pPr>
      <w:r w:rsidRPr="00C72E93">
        <w:rPr>
          <w:rFonts w:cs="Arial"/>
          <w:sz w:val="20"/>
        </w:rPr>
        <w:t xml:space="preserve">SG 6 </w:t>
      </w:r>
      <w:r>
        <w:rPr>
          <w:rFonts w:cs="Arial"/>
          <w:sz w:val="20"/>
        </w:rPr>
        <w:t>-</w:t>
      </w:r>
      <w:r w:rsidRPr="00C72E93">
        <w:rPr>
          <w:rFonts w:cs="Arial"/>
          <w:sz w:val="20"/>
        </w:rPr>
        <w:t xml:space="preserve"> Side road movements to the left of SG 2 (clockwise from SG 2)</w:t>
      </w:r>
      <w:r>
        <w:rPr>
          <w:rFonts w:cs="Arial"/>
          <w:sz w:val="20"/>
        </w:rPr>
        <w:t>.</w:t>
      </w:r>
      <w:r w:rsidRPr="00C72E93">
        <w:rPr>
          <w:rFonts w:cs="Arial"/>
          <w:sz w:val="20"/>
        </w:rPr>
        <w:t xml:space="preserve"> </w:t>
      </w:r>
    </w:p>
    <w:p w14:paraId="01DA7979" w14:textId="77777777" w:rsidR="00B04B13" w:rsidRPr="00702135" w:rsidRDefault="00B04B13" w:rsidP="00B04B13">
      <w:pPr>
        <w:pStyle w:val="Heading4"/>
      </w:pPr>
      <w:r w:rsidRPr="00702135">
        <w:t xml:space="preserve">Pedestrian </w:t>
      </w:r>
    </w:p>
    <w:p w14:paraId="3572BE25" w14:textId="77777777" w:rsidR="00B04B13" w:rsidRPr="00C72E93" w:rsidRDefault="00B04B13" w:rsidP="00B04B13">
      <w:pPr>
        <w:pStyle w:val="bullet"/>
        <w:numPr>
          <w:ilvl w:val="0"/>
          <w:numId w:val="35"/>
        </w:numPr>
        <w:tabs>
          <w:tab w:val="clear" w:pos="567"/>
        </w:tabs>
        <w:spacing w:line="276" w:lineRule="auto"/>
        <w:ind w:left="993"/>
        <w:rPr>
          <w:rFonts w:cs="Arial"/>
          <w:sz w:val="20"/>
        </w:rPr>
      </w:pPr>
      <w:r w:rsidRPr="00C72E93">
        <w:rPr>
          <w:rFonts w:cs="Arial"/>
          <w:sz w:val="20"/>
        </w:rPr>
        <w:t xml:space="preserve">Pedestrian Movement 1 – parallel to SG 1 (e.g. SG 16) </w:t>
      </w:r>
    </w:p>
    <w:p w14:paraId="0DF56B36" w14:textId="77777777" w:rsidR="00B04B13" w:rsidRPr="00C72E93" w:rsidRDefault="00B04B13" w:rsidP="00B04B13">
      <w:pPr>
        <w:pStyle w:val="bullet"/>
        <w:numPr>
          <w:ilvl w:val="0"/>
          <w:numId w:val="35"/>
        </w:numPr>
        <w:tabs>
          <w:tab w:val="clear" w:pos="567"/>
        </w:tabs>
        <w:spacing w:line="276" w:lineRule="auto"/>
        <w:ind w:left="993"/>
        <w:rPr>
          <w:rFonts w:cs="Arial"/>
          <w:sz w:val="20"/>
        </w:rPr>
      </w:pPr>
      <w:r w:rsidRPr="00C72E93">
        <w:rPr>
          <w:rFonts w:cs="Arial"/>
          <w:sz w:val="20"/>
        </w:rPr>
        <w:t xml:space="preserve">Pedestrian Movement 2 – parallel to SG 2 (e.g. SG 15) </w:t>
      </w:r>
    </w:p>
    <w:p w14:paraId="1B1EB1F7" w14:textId="77777777" w:rsidR="00B04B13" w:rsidRPr="00C72E93" w:rsidRDefault="00B04B13" w:rsidP="00B04B13">
      <w:pPr>
        <w:pStyle w:val="bullet"/>
        <w:numPr>
          <w:ilvl w:val="0"/>
          <w:numId w:val="35"/>
        </w:numPr>
        <w:tabs>
          <w:tab w:val="clear" w:pos="567"/>
        </w:tabs>
        <w:spacing w:line="276" w:lineRule="auto"/>
        <w:ind w:left="993"/>
        <w:rPr>
          <w:rFonts w:cs="Arial"/>
          <w:sz w:val="20"/>
        </w:rPr>
      </w:pPr>
      <w:r w:rsidRPr="00C72E93">
        <w:rPr>
          <w:rFonts w:cs="Arial"/>
          <w:sz w:val="20"/>
        </w:rPr>
        <w:t xml:space="preserve">Pedestrian Movement 3 – pedestrian on the left of the C phase side road (e.g. SG 14) </w:t>
      </w:r>
    </w:p>
    <w:p w14:paraId="039DFED1" w14:textId="77777777" w:rsidR="00B04B13" w:rsidRDefault="00B04B13" w:rsidP="00B04B13">
      <w:pPr>
        <w:pStyle w:val="bullet"/>
        <w:numPr>
          <w:ilvl w:val="0"/>
          <w:numId w:val="35"/>
        </w:numPr>
        <w:tabs>
          <w:tab w:val="clear" w:pos="567"/>
        </w:tabs>
        <w:spacing w:line="276" w:lineRule="auto"/>
        <w:ind w:left="993"/>
        <w:rPr>
          <w:rFonts w:cs="Arial"/>
          <w:sz w:val="20"/>
        </w:rPr>
      </w:pPr>
      <w:r w:rsidRPr="00C72E93">
        <w:rPr>
          <w:rFonts w:cs="Arial"/>
          <w:sz w:val="20"/>
        </w:rPr>
        <w:t>Pedestrian Movement 4 – pedestrian on the left of the D phase side road (e.g. SG 13)</w:t>
      </w:r>
      <w:r>
        <w:rPr>
          <w:rFonts w:cs="Arial"/>
          <w:sz w:val="20"/>
        </w:rPr>
        <w:t>.</w:t>
      </w:r>
      <w:r w:rsidRPr="00C72E93">
        <w:rPr>
          <w:rFonts w:cs="Arial"/>
          <w:sz w:val="20"/>
        </w:rPr>
        <w:t xml:space="preserve"> </w:t>
      </w:r>
    </w:p>
    <w:p w14:paraId="5F45403C" w14:textId="77777777" w:rsidR="00B04B13" w:rsidRDefault="00B04B13" w:rsidP="00B04B13">
      <w:pPr>
        <w:widowControl/>
        <w:jc w:val="left"/>
        <w:rPr>
          <w:rFonts w:cs="Arial"/>
          <w:color w:val="000000"/>
          <w:sz w:val="20"/>
          <w:szCs w:val="20"/>
          <w:lang w:eastAsia="en-US"/>
        </w:rPr>
      </w:pPr>
      <w:r>
        <w:rPr>
          <w:rFonts w:cs="Arial"/>
          <w:sz w:val="20"/>
        </w:rPr>
        <w:br w:type="page"/>
      </w:r>
    </w:p>
    <w:p w14:paraId="7EBE335B" w14:textId="77777777" w:rsidR="00B04B13" w:rsidRPr="00C72E93" w:rsidRDefault="00B04B13" w:rsidP="00B04B13">
      <w:pPr>
        <w:pStyle w:val="Heading3"/>
        <w:rPr>
          <w:b/>
        </w:rPr>
      </w:pPr>
      <w:r w:rsidRPr="00517FE4">
        <w:lastRenderedPageBreak/>
        <w:t>Optional Signal Groups</w:t>
      </w:r>
      <w:r w:rsidRPr="00C72E93">
        <w:rPr>
          <w:b/>
        </w:rPr>
        <w:t xml:space="preserve"> </w:t>
      </w:r>
    </w:p>
    <w:p w14:paraId="61C52A09"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Where provided use next available signal group in order below. </w:t>
      </w:r>
    </w:p>
    <w:p w14:paraId="63EA7E66" w14:textId="77777777" w:rsidR="00B04B13" w:rsidRPr="00702135" w:rsidRDefault="00B04B13" w:rsidP="00B04B13">
      <w:pPr>
        <w:pStyle w:val="Heading4"/>
      </w:pPr>
      <w:r w:rsidRPr="00702135">
        <w:t xml:space="preserve">Vehicle </w:t>
      </w:r>
    </w:p>
    <w:p w14:paraId="35FFF4CF" w14:textId="77777777" w:rsidR="00B04B13" w:rsidRPr="00C72E93" w:rsidRDefault="00B04B13" w:rsidP="00B04B13">
      <w:pPr>
        <w:pStyle w:val="bullet"/>
        <w:numPr>
          <w:ilvl w:val="0"/>
          <w:numId w:val="36"/>
        </w:numPr>
        <w:tabs>
          <w:tab w:val="clear" w:pos="567"/>
        </w:tabs>
        <w:spacing w:line="276" w:lineRule="auto"/>
        <w:ind w:left="993"/>
        <w:rPr>
          <w:rFonts w:cs="Arial"/>
          <w:sz w:val="20"/>
        </w:rPr>
      </w:pPr>
      <w:r w:rsidRPr="00C72E93">
        <w:rPr>
          <w:rFonts w:cs="Arial"/>
          <w:sz w:val="20"/>
          <w:lang w:val="en-AU" w:eastAsia="en-AU"/>
        </w:rPr>
        <w:t>Right turn adjacent to SG 5 (red arrow only for pedestrian protection)</w:t>
      </w:r>
    </w:p>
    <w:p w14:paraId="375F764D" w14:textId="77777777" w:rsidR="00B04B13" w:rsidRPr="00C72E93" w:rsidRDefault="00B04B13" w:rsidP="00B04B13">
      <w:pPr>
        <w:pStyle w:val="bullet"/>
        <w:numPr>
          <w:ilvl w:val="0"/>
          <w:numId w:val="36"/>
        </w:numPr>
        <w:tabs>
          <w:tab w:val="clear" w:pos="567"/>
        </w:tabs>
        <w:spacing w:line="276" w:lineRule="auto"/>
        <w:ind w:left="993"/>
        <w:rPr>
          <w:rFonts w:cs="Arial"/>
          <w:sz w:val="20"/>
        </w:rPr>
      </w:pPr>
      <w:r w:rsidRPr="00C72E93">
        <w:rPr>
          <w:rFonts w:cs="Arial"/>
          <w:sz w:val="20"/>
          <w:lang w:val="en-AU" w:eastAsia="en-AU"/>
        </w:rPr>
        <w:t>Right turn adjacent to SG 6 (red arrow only for pedestrian protection)</w:t>
      </w:r>
    </w:p>
    <w:p w14:paraId="644A3E4A" w14:textId="77777777" w:rsidR="00B04B13" w:rsidRPr="00C72E93" w:rsidRDefault="00B04B13" w:rsidP="00B04B13">
      <w:pPr>
        <w:pStyle w:val="bullet"/>
        <w:numPr>
          <w:ilvl w:val="0"/>
          <w:numId w:val="36"/>
        </w:numPr>
        <w:tabs>
          <w:tab w:val="clear" w:pos="567"/>
        </w:tabs>
        <w:spacing w:line="276" w:lineRule="auto"/>
        <w:ind w:left="993"/>
        <w:rPr>
          <w:rFonts w:cs="Arial"/>
          <w:sz w:val="20"/>
        </w:rPr>
      </w:pPr>
      <w:r w:rsidRPr="00C72E93">
        <w:rPr>
          <w:rFonts w:cs="Arial"/>
          <w:sz w:val="20"/>
        </w:rPr>
        <w:t xml:space="preserve">Left turn adjacent to SG 1 </w:t>
      </w:r>
    </w:p>
    <w:p w14:paraId="0F448051" w14:textId="77777777" w:rsidR="00B04B13" w:rsidRPr="00C72E93" w:rsidRDefault="00B04B13" w:rsidP="00B04B13">
      <w:pPr>
        <w:pStyle w:val="bullet"/>
        <w:numPr>
          <w:ilvl w:val="0"/>
          <w:numId w:val="36"/>
        </w:numPr>
        <w:tabs>
          <w:tab w:val="clear" w:pos="567"/>
        </w:tabs>
        <w:spacing w:line="276" w:lineRule="auto"/>
        <w:ind w:left="993"/>
        <w:rPr>
          <w:rFonts w:cs="Arial"/>
          <w:sz w:val="20"/>
        </w:rPr>
      </w:pPr>
      <w:r w:rsidRPr="00C72E93">
        <w:rPr>
          <w:rFonts w:cs="Arial"/>
          <w:sz w:val="20"/>
        </w:rPr>
        <w:t xml:space="preserve">Left turn adjacent to SG 2 </w:t>
      </w:r>
    </w:p>
    <w:p w14:paraId="51FB5853" w14:textId="77777777" w:rsidR="00B04B13" w:rsidRPr="00C72E93" w:rsidRDefault="00B04B13" w:rsidP="00B04B13">
      <w:pPr>
        <w:pStyle w:val="bullet"/>
        <w:numPr>
          <w:ilvl w:val="0"/>
          <w:numId w:val="36"/>
        </w:numPr>
        <w:tabs>
          <w:tab w:val="clear" w:pos="567"/>
        </w:tabs>
        <w:spacing w:line="276" w:lineRule="auto"/>
        <w:ind w:left="993"/>
        <w:rPr>
          <w:rFonts w:cs="Arial"/>
          <w:sz w:val="20"/>
        </w:rPr>
      </w:pPr>
      <w:r w:rsidRPr="00C72E93">
        <w:rPr>
          <w:rFonts w:cs="Arial"/>
          <w:sz w:val="20"/>
        </w:rPr>
        <w:t xml:space="preserve">Left turn from C phase side road </w:t>
      </w:r>
    </w:p>
    <w:p w14:paraId="32784B22" w14:textId="77777777" w:rsidR="00B04B13" w:rsidRPr="00C72E93" w:rsidRDefault="00B04B13" w:rsidP="00B04B13">
      <w:pPr>
        <w:pStyle w:val="bullet"/>
        <w:numPr>
          <w:ilvl w:val="0"/>
          <w:numId w:val="36"/>
        </w:numPr>
        <w:tabs>
          <w:tab w:val="clear" w:pos="567"/>
        </w:tabs>
        <w:spacing w:line="276" w:lineRule="auto"/>
        <w:ind w:left="993"/>
        <w:rPr>
          <w:rFonts w:cs="Arial"/>
          <w:sz w:val="20"/>
        </w:rPr>
      </w:pPr>
      <w:r w:rsidRPr="00C72E93">
        <w:rPr>
          <w:rFonts w:cs="Arial"/>
          <w:sz w:val="20"/>
        </w:rPr>
        <w:t>Left turn from D phase side road</w:t>
      </w:r>
      <w:r>
        <w:rPr>
          <w:rFonts w:cs="Arial"/>
          <w:sz w:val="20"/>
        </w:rPr>
        <w:t>.</w:t>
      </w:r>
      <w:r w:rsidRPr="00C72E93">
        <w:rPr>
          <w:rFonts w:cs="Arial"/>
          <w:sz w:val="20"/>
        </w:rPr>
        <w:t xml:space="preserve"> </w:t>
      </w:r>
    </w:p>
    <w:p w14:paraId="4BE72F2B" w14:textId="77777777" w:rsidR="00B04B13" w:rsidRPr="00702135" w:rsidRDefault="00B04B13" w:rsidP="00B04B13">
      <w:pPr>
        <w:pStyle w:val="Heading4"/>
      </w:pPr>
      <w:r w:rsidRPr="00702135">
        <w:t xml:space="preserve">Pedestrian </w:t>
      </w:r>
    </w:p>
    <w:p w14:paraId="7F0959F6" w14:textId="77777777" w:rsidR="00B04B13" w:rsidRPr="00C72E93" w:rsidRDefault="00B04B13" w:rsidP="00B04B13">
      <w:pPr>
        <w:pStyle w:val="bullet"/>
        <w:numPr>
          <w:ilvl w:val="0"/>
          <w:numId w:val="37"/>
        </w:numPr>
        <w:tabs>
          <w:tab w:val="clear" w:pos="567"/>
        </w:tabs>
        <w:spacing w:line="276" w:lineRule="auto"/>
        <w:ind w:left="993"/>
        <w:rPr>
          <w:rFonts w:cs="Arial"/>
          <w:sz w:val="20"/>
        </w:rPr>
      </w:pPr>
      <w:r w:rsidRPr="00C72E93">
        <w:rPr>
          <w:rFonts w:cs="Arial"/>
          <w:sz w:val="20"/>
        </w:rPr>
        <w:t xml:space="preserve">Pedestrian across controlled left turn slip lane from main road and parallel to SG 1 </w:t>
      </w:r>
    </w:p>
    <w:p w14:paraId="24CD2E4D" w14:textId="77777777" w:rsidR="00B04B13" w:rsidRPr="00C72E93" w:rsidRDefault="00B04B13" w:rsidP="00B04B13">
      <w:pPr>
        <w:pStyle w:val="bullet"/>
        <w:numPr>
          <w:ilvl w:val="0"/>
          <w:numId w:val="37"/>
        </w:numPr>
        <w:tabs>
          <w:tab w:val="clear" w:pos="567"/>
        </w:tabs>
        <w:spacing w:line="276" w:lineRule="auto"/>
        <w:ind w:left="993"/>
        <w:rPr>
          <w:rFonts w:cs="Arial"/>
          <w:sz w:val="20"/>
        </w:rPr>
      </w:pPr>
      <w:r w:rsidRPr="00C72E93">
        <w:rPr>
          <w:rFonts w:cs="Arial"/>
          <w:sz w:val="20"/>
        </w:rPr>
        <w:t xml:space="preserve">Pedestrian across controlled left turn slip lane from main road and parallel to SG 2 </w:t>
      </w:r>
      <w:r w:rsidRPr="00C72E93">
        <w:rPr>
          <w:rFonts w:cs="Arial"/>
          <w:sz w:val="20"/>
        </w:rPr>
        <w:tab/>
      </w:r>
    </w:p>
    <w:p w14:paraId="6E76043B" w14:textId="77777777" w:rsidR="00B04B13" w:rsidRPr="00C72E93" w:rsidRDefault="00B04B13" w:rsidP="00B04B13">
      <w:pPr>
        <w:pStyle w:val="bullet"/>
        <w:numPr>
          <w:ilvl w:val="0"/>
          <w:numId w:val="37"/>
        </w:numPr>
        <w:tabs>
          <w:tab w:val="clear" w:pos="567"/>
        </w:tabs>
        <w:spacing w:line="276" w:lineRule="auto"/>
        <w:ind w:left="993"/>
        <w:rPr>
          <w:rFonts w:cs="Arial"/>
          <w:sz w:val="20"/>
        </w:rPr>
      </w:pPr>
      <w:r w:rsidRPr="00C72E93">
        <w:rPr>
          <w:rFonts w:cs="Arial"/>
          <w:sz w:val="20"/>
          <w:lang w:val="en-AU" w:eastAsia="en-AU"/>
        </w:rPr>
        <w:t>Pedestrian across controlled left turn slip lane from D phase side road</w:t>
      </w:r>
    </w:p>
    <w:p w14:paraId="408D377B" w14:textId="77777777" w:rsidR="00B04B13" w:rsidRPr="00C72E93" w:rsidRDefault="00B04B13" w:rsidP="00B04B13">
      <w:pPr>
        <w:pStyle w:val="bullet"/>
        <w:numPr>
          <w:ilvl w:val="0"/>
          <w:numId w:val="37"/>
        </w:numPr>
        <w:tabs>
          <w:tab w:val="clear" w:pos="567"/>
        </w:tabs>
        <w:spacing w:line="276" w:lineRule="auto"/>
        <w:ind w:left="993"/>
        <w:rPr>
          <w:rFonts w:cs="Arial"/>
          <w:sz w:val="20"/>
        </w:rPr>
      </w:pPr>
      <w:r w:rsidRPr="00C72E93">
        <w:rPr>
          <w:rFonts w:cs="Arial"/>
          <w:sz w:val="20"/>
          <w:lang w:val="en-AU" w:eastAsia="en-AU"/>
        </w:rPr>
        <w:t>Pedestrian across controlled left turn slip lane from E phase side road</w:t>
      </w:r>
      <w:r>
        <w:rPr>
          <w:rFonts w:cs="Arial"/>
          <w:sz w:val="20"/>
          <w:lang w:val="en-AU" w:eastAsia="en-AU"/>
        </w:rPr>
        <w:t>.</w:t>
      </w:r>
    </w:p>
    <w:p w14:paraId="049640D4" w14:textId="77777777" w:rsidR="00B04B13" w:rsidRPr="00C72E93" w:rsidRDefault="00B04B13" w:rsidP="00B04B13">
      <w:pPr>
        <w:pStyle w:val="reppara"/>
        <w:spacing w:line="276" w:lineRule="auto"/>
        <w:rPr>
          <w:rFonts w:cs="Arial"/>
          <w:b/>
          <w:sz w:val="20"/>
          <w:szCs w:val="20"/>
        </w:rPr>
      </w:pPr>
      <w:r w:rsidRPr="00517FE4">
        <w:rPr>
          <w:rFonts w:cs="Arial"/>
          <w:sz w:val="20"/>
          <w:szCs w:val="20"/>
        </w:rPr>
        <w:t>Phasing</w:t>
      </w:r>
      <w:r w:rsidRPr="00C72E93">
        <w:rPr>
          <w:rFonts w:cs="Arial"/>
          <w:b/>
          <w:sz w:val="20"/>
          <w:szCs w:val="20"/>
        </w:rPr>
        <w:t xml:space="preserve"> </w:t>
      </w:r>
    </w:p>
    <w:p w14:paraId="1341C203"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Normal Phase Sequence = </w:t>
      </w:r>
      <w:proofErr w:type="gramStart"/>
      <w:r w:rsidRPr="00C72E93">
        <w:rPr>
          <w:rFonts w:cs="Arial"/>
          <w:sz w:val="20"/>
          <w:szCs w:val="20"/>
        </w:rPr>
        <w:t>A :</w:t>
      </w:r>
      <w:proofErr w:type="gramEnd"/>
      <w:r w:rsidRPr="00C72E93">
        <w:rPr>
          <w:rFonts w:cs="Arial"/>
          <w:sz w:val="20"/>
          <w:szCs w:val="20"/>
        </w:rPr>
        <w:t xml:space="preserve"> D : E : F</w:t>
      </w:r>
    </w:p>
    <w:p w14:paraId="5CBC9B05" w14:textId="77777777" w:rsidR="00B04B13" w:rsidRDefault="00B04B13" w:rsidP="00B04B13">
      <w:pPr>
        <w:pStyle w:val="reppara"/>
        <w:spacing w:line="276" w:lineRule="auto"/>
        <w:rPr>
          <w:rFonts w:cs="Arial"/>
          <w:sz w:val="20"/>
          <w:szCs w:val="20"/>
        </w:rPr>
      </w:pPr>
      <w:r w:rsidRPr="00517FE4">
        <w:rPr>
          <w:rFonts w:cs="Arial"/>
          <w:sz w:val="20"/>
          <w:szCs w:val="20"/>
          <w:u w:val="single"/>
        </w:rPr>
        <w:t>A Phase</w:t>
      </w:r>
      <w:r w:rsidRPr="00C72E93">
        <w:rPr>
          <w:rFonts w:cs="Arial"/>
          <w:sz w:val="20"/>
          <w:szCs w:val="20"/>
        </w:rPr>
        <w:t xml:space="preserve"> – SG’s 1, 2, Pedestrian Movements 1 and 2.  </w:t>
      </w:r>
    </w:p>
    <w:p w14:paraId="4A93F5EB"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movements into side road from main road if controlled by separate signal groups. </w:t>
      </w:r>
    </w:p>
    <w:p w14:paraId="294E0FD0" w14:textId="77777777" w:rsidR="00B04B13" w:rsidRPr="00C72E93" w:rsidRDefault="00B04B13" w:rsidP="00B04B13">
      <w:pPr>
        <w:pStyle w:val="reppara"/>
        <w:spacing w:line="276" w:lineRule="auto"/>
        <w:rPr>
          <w:rFonts w:cs="Arial"/>
          <w:sz w:val="20"/>
          <w:szCs w:val="20"/>
        </w:rPr>
      </w:pPr>
      <w:r w:rsidRPr="00C72E93">
        <w:rPr>
          <w:rFonts w:cs="Arial"/>
          <w:sz w:val="20"/>
          <w:szCs w:val="20"/>
        </w:rPr>
        <w:t>Note</w:t>
      </w:r>
      <w:r>
        <w:rPr>
          <w:rFonts w:cs="Arial"/>
          <w:sz w:val="20"/>
          <w:szCs w:val="20"/>
        </w:rPr>
        <w:t>:</w:t>
      </w:r>
      <w:r w:rsidRPr="00C72E93">
        <w:rPr>
          <w:rFonts w:cs="Arial"/>
          <w:sz w:val="20"/>
          <w:szCs w:val="20"/>
        </w:rPr>
        <w:t xml:space="preserve"> Where considered safe the right turn movements may be permitted to filter turn.  Filtering shall be permitted on the AB (SG1) approach under the following conditions: </w:t>
      </w:r>
    </w:p>
    <w:p w14:paraId="32C1776E" w14:textId="77777777" w:rsidR="00B04B13" w:rsidRPr="00C72E93" w:rsidRDefault="00B04B13" w:rsidP="00B04B13">
      <w:pPr>
        <w:pStyle w:val="subbullet"/>
        <w:numPr>
          <w:ilvl w:val="0"/>
          <w:numId w:val="38"/>
        </w:numPr>
        <w:tabs>
          <w:tab w:val="clear" w:pos="1021"/>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1 bit is set and there is Z- flag present </w:t>
      </w:r>
    </w:p>
    <w:p w14:paraId="430F7AC5" w14:textId="77777777" w:rsidR="00B04B13" w:rsidRPr="00C72E93" w:rsidRDefault="00B04B13" w:rsidP="00B04B13">
      <w:pPr>
        <w:pStyle w:val="subbullet"/>
        <w:numPr>
          <w:ilvl w:val="0"/>
          <w:numId w:val="38"/>
        </w:numPr>
        <w:tabs>
          <w:tab w:val="clear" w:pos="1021"/>
        </w:tabs>
        <w:spacing w:line="276" w:lineRule="auto"/>
        <w:ind w:left="993"/>
        <w:rPr>
          <w:rFonts w:cs="Arial"/>
          <w:sz w:val="20"/>
        </w:rPr>
      </w:pPr>
      <w:r w:rsidRPr="00C72E93">
        <w:rPr>
          <w:rFonts w:cs="Arial"/>
          <w:sz w:val="20"/>
        </w:rPr>
        <w:t xml:space="preserve">Filtering shall be permitted on the AC (SG2) approach under the following conditions: </w:t>
      </w:r>
    </w:p>
    <w:p w14:paraId="43E5C02B" w14:textId="77777777" w:rsidR="00B04B13" w:rsidRPr="00C72E93" w:rsidRDefault="00B04B13" w:rsidP="00B04B13">
      <w:pPr>
        <w:pStyle w:val="subbullet"/>
        <w:numPr>
          <w:ilvl w:val="0"/>
          <w:numId w:val="38"/>
        </w:numPr>
        <w:tabs>
          <w:tab w:val="clear" w:pos="1021"/>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2 bit is set and there is Z- flag present</w:t>
      </w:r>
      <w:r>
        <w:rPr>
          <w:rFonts w:cs="Arial"/>
          <w:sz w:val="20"/>
        </w:rPr>
        <w:t>.</w:t>
      </w:r>
      <w:r w:rsidRPr="00C72E93">
        <w:rPr>
          <w:rFonts w:cs="Arial"/>
          <w:sz w:val="20"/>
        </w:rPr>
        <w:t xml:space="preserve"> </w:t>
      </w:r>
    </w:p>
    <w:p w14:paraId="6009FAF9"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Note: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groups (if provided) shall be in the “OFF” state.</w:t>
      </w:r>
    </w:p>
    <w:p w14:paraId="79EE1BFD" w14:textId="77777777" w:rsidR="00B04B13" w:rsidRDefault="00B04B13" w:rsidP="00B04B13">
      <w:pPr>
        <w:pStyle w:val="reppara"/>
        <w:spacing w:line="276" w:lineRule="auto"/>
        <w:rPr>
          <w:rFonts w:cs="Arial"/>
          <w:sz w:val="20"/>
          <w:szCs w:val="20"/>
        </w:rPr>
      </w:pPr>
      <w:r w:rsidRPr="00517FE4">
        <w:rPr>
          <w:rFonts w:cs="Arial"/>
          <w:sz w:val="20"/>
          <w:szCs w:val="20"/>
          <w:u w:val="single"/>
        </w:rPr>
        <w:t>B Phase</w:t>
      </w:r>
      <w:r w:rsidRPr="00C72E93">
        <w:rPr>
          <w:rFonts w:cs="Arial"/>
          <w:sz w:val="20"/>
          <w:szCs w:val="20"/>
        </w:rPr>
        <w:t xml:space="preserve"> – SG’s 1, 3, Pedestrian Movement 1. </w:t>
      </w:r>
    </w:p>
    <w:p w14:paraId="3EB4AA94"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SG1 and from D phase side road if controlled by separate signal groups </w:t>
      </w:r>
    </w:p>
    <w:p w14:paraId="3400B85F" w14:textId="77777777" w:rsidR="00B04B13" w:rsidRDefault="00B04B13" w:rsidP="00B04B13">
      <w:pPr>
        <w:pStyle w:val="reppara"/>
        <w:spacing w:line="276" w:lineRule="auto"/>
        <w:rPr>
          <w:rFonts w:cs="Arial"/>
          <w:sz w:val="20"/>
          <w:szCs w:val="20"/>
        </w:rPr>
      </w:pPr>
      <w:r w:rsidRPr="00517FE4">
        <w:rPr>
          <w:rFonts w:cs="Arial"/>
          <w:sz w:val="20"/>
          <w:szCs w:val="20"/>
          <w:u w:val="single"/>
        </w:rPr>
        <w:t>C Phase</w:t>
      </w:r>
      <w:r w:rsidRPr="00C72E93">
        <w:rPr>
          <w:rFonts w:cs="Arial"/>
          <w:sz w:val="20"/>
          <w:szCs w:val="20"/>
        </w:rPr>
        <w:t xml:space="preserve"> – SG5, Pedestrian Movement 3. </w:t>
      </w:r>
    </w:p>
    <w:p w14:paraId="1AADEEBA"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SG2 and from D phase side road if controlled by separate signal groups </w:t>
      </w:r>
    </w:p>
    <w:p w14:paraId="1DAC23B9" w14:textId="77777777" w:rsidR="00B04B13" w:rsidRDefault="00B04B13" w:rsidP="00B04B13">
      <w:pPr>
        <w:pStyle w:val="reppara"/>
        <w:spacing w:line="276" w:lineRule="auto"/>
        <w:rPr>
          <w:rFonts w:cs="Arial"/>
          <w:sz w:val="20"/>
          <w:szCs w:val="20"/>
        </w:rPr>
      </w:pPr>
      <w:r w:rsidRPr="00517FE4">
        <w:rPr>
          <w:rFonts w:cs="Arial"/>
          <w:sz w:val="20"/>
          <w:szCs w:val="20"/>
          <w:u w:val="single"/>
        </w:rPr>
        <w:t>D Phase</w:t>
      </w:r>
      <w:r w:rsidRPr="00C72E93">
        <w:rPr>
          <w:rFonts w:cs="Arial"/>
          <w:sz w:val="20"/>
          <w:szCs w:val="20"/>
        </w:rPr>
        <w:t xml:space="preserve"> (least busiest side road movement) –SG 6 and Pedestrian Movement 4.</w:t>
      </w:r>
    </w:p>
    <w:p w14:paraId="6FE334FD" w14:textId="77777777" w:rsidR="00B04B13" w:rsidRDefault="00B04B13" w:rsidP="00B04B13">
      <w:pPr>
        <w:pStyle w:val="reppara"/>
        <w:spacing w:before="60" w:line="276" w:lineRule="auto"/>
        <w:rPr>
          <w:rFonts w:cs="Arial"/>
          <w:sz w:val="20"/>
          <w:szCs w:val="20"/>
        </w:rPr>
      </w:pPr>
      <w:r w:rsidRPr="00C72E93">
        <w:rPr>
          <w:rFonts w:cs="Arial"/>
          <w:sz w:val="20"/>
          <w:szCs w:val="20"/>
        </w:rPr>
        <w:t>May also include left turn from main road parallel to SG 1 if controlled by a separate signal group.</w:t>
      </w:r>
    </w:p>
    <w:p w14:paraId="7A74C45E" w14:textId="77777777" w:rsidR="00B04B13" w:rsidRDefault="00B04B13" w:rsidP="00B04B13">
      <w:pPr>
        <w:widowControl/>
        <w:jc w:val="left"/>
        <w:rPr>
          <w:rFonts w:cs="Arial"/>
          <w:color w:val="000000"/>
          <w:sz w:val="20"/>
          <w:szCs w:val="20"/>
          <w:lang w:eastAsia="en-US"/>
        </w:rPr>
      </w:pPr>
      <w:r>
        <w:rPr>
          <w:rFonts w:cs="Arial"/>
          <w:sz w:val="20"/>
          <w:szCs w:val="20"/>
        </w:rPr>
        <w:lastRenderedPageBreak/>
        <w:br w:type="page"/>
      </w:r>
    </w:p>
    <w:p w14:paraId="6C9E5118" w14:textId="77777777" w:rsidR="00B04B13" w:rsidRPr="00C72E93" w:rsidRDefault="00B04B13" w:rsidP="00B04B13">
      <w:pPr>
        <w:pStyle w:val="Heading3"/>
        <w:numPr>
          <w:ilvl w:val="2"/>
          <w:numId w:val="18"/>
        </w:numPr>
        <w:spacing w:line="276" w:lineRule="auto"/>
        <w:rPr>
          <w:rFonts w:ascii="Arial" w:hAnsi="Arial"/>
          <w:sz w:val="20"/>
          <w:szCs w:val="20"/>
        </w:rPr>
      </w:pPr>
      <w:r w:rsidRPr="00C72E93">
        <w:rPr>
          <w:rFonts w:ascii="Arial" w:hAnsi="Arial"/>
          <w:sz w:val="20"/>
          <w:szCs w:val="20"/>
        </w:rPr>
        <w:lastRenderedPageBreak/>
        <w:t xml:space="preserve">Single Diamond Overlap with Split Side Road Phases </w:t>
      </w:r>
    </w:p>
    <w:p w14:paraId="1099E4CE" w14:textId="77777777" w:rsidR="00B04B13" w:rsidRPr="00C72E93" w:rsidRDefault="00B04B13" w:rsidP="00B04B13">
      <w:pPr>
        <w:pStyle w:val="reppara"/>
        <w:spacing w:line="276" w:lineRule="auto"/>
        <w:rPr>
          <w:rFonts w:cs="Arial"/>
          <w:b/>
          <w:sz w:val="20"/>
          <w:szCs w:val="20"/>
        </w:rPr>
      </w:pPr>
      <w:r>
        <w:rPr>
          <w:rFonts w:cs="Arial"/>
          <w:bCs/>
          <w:iCs/>
          <w:sz w:val="18"/>
          <w:szCs w:val="18"/>
          <w:lang w:val="en-AU"/>
        </w:rPr>
        <w:t>4.18.5.1</w:t>
      </w:r>
      <w:r w:rsidRPr="00A355C7">
        <w:rPr>
          <w:rFonts w:cs="Arial"/>
          <w:bCs/>
          <w:iCs/>
          <w:sz w:val="20"/>
          <w:szCs w:val="20"/>
          <w:lang w:val="en-AU"/>
        </w:rPr>
        <w:t xml:space="preserve"> </w:t>
      </w:r>
      <w:r w:rsidRPr="00517FE4">
        <w:rPr>
          <w:rFonts w:cs="Arial"/>
          <w:sz w:val="20"/>
          <w:szCs w:val="20"/>
        </w:rPr>
        <w:t>Required Signal Groups</w:t>
      </w:r>
      <w:r w:rsidRPr="00C72E93">
        <w:rPr>
          <w:rFonts w:cs="Arial"/>
          <w:b/>
          <w:sz w:val="20"/>
          <w:szCs w:val="20"/>
        </w:rPr>
        <w:t xml:space="preserve"> </w:t>
      </w:r>
    </w:p>
    <w:p w14:paraId="7AEB79A4"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Vehicle </w:t>
      </w:r>
    </w:p>
    <w:p w14:paraId="36A67B5F" w14:textId="77777777" w:rsidR="00B04B13" w:rsidRPr="00C72E93" w:rsidRDefault="00B04B13" w:rsidP="00B04B13">
      <w:pPr>
        <w:pStyle w:val="bullet"/>
        <w:numPr>
          <w:ilvl w:val="0"/>
          <w:numId w:val="39"/>
        </w:numPr>
        <w:tabs>
          <w:tab w:val="clear" w:pos="567"/>
        </w:tabs>
        <w:spacing w:line="276" w:lineRule="auto"/>
        <w:ind w:left="993"/>
        <w:rPr>
          <w:rFonts w:cs="Arial"/>
          <w:sz w:val="20"/>
        </w:rPr>
      </w:pPr>
      <w:r w:rsidRPr="00C72E93">
        <w:rPr>
          <w:rFonts w:cs="Arial"/>
          <w:sz w:val="20"/>
        </w:rPr>
        <w:t xml:space="preserve">SG 1 Main road through movement clockwise from the controller </w:t>
      </w:r>
    </w:p>
    <w:p w14:paraId="2BD7A97B" w14:textId="77777777" w:rsidR="00B04B13" w:rsidRPr="00C72E93" w:rsidRDefault="00B04B13" w:rsidP="00B04B13">
      <w:pPr>
        <w:pStyle w:val="bullet"/>
        <w:numPr>
          <w:ilvl w:val="0"/>
          <w:numId w:val="39"/>
        </w:numPr>
        <w:tabs>
          <w:tab w:val="clear" w:pos="567"/>
        </w:tabs>
        <w:spacing w:line="276" w:lineRule="auto"/>
        <w:ind w:left="993"/>
        <w:rPr>
          <w:rFonts w:cs="Arial"/>
          <w:sz w:val="20"/>
        </w:rPr>
      </w:pPr>
      <w:r w:rsidRPr="00C72E93">
        <w:rPr>
          <w:rFonts w:cs="Arial"/>
          <w:sz w:val="20"/>
        </w:rPr>
        <w:t xml:space="preserve">SG 2 Main road through movement opposite to SG 1. </w:t>
      </w:r>
    </w:p>
    <w:p w14:paraId="0B8D8F7B" w14:textId="77777777" w:rsidR="00B04B13" w:rsidRPr="00C72E93" w:rsidRDefault="00B04B13" w:rsidP="00B04B13">
      <w:pPr>
        <w:pStyle w:val="bullet"/>
        <w:numPr>
          <w:ilvl w:val="0"/>
          <w:numId w:val="39"/>
        </w:numPr>
        <w:tabs>
          <w:tab w:val="clear" w:pos="567"/>
        </w:tabs>
        <w:spacing w:line="276" w:lineRule="auto"/>
        <w:ind w:left="993"/>
        <w:rPr>
          <w:rFonts w:cs="Arial"/>
          <w:sz w:val="20"/>
        </w:rPr>
      </w:pPr>
      <w:r w:rsidRPr="00C72E93">
        <w:rPr>
          <w:rFonts w:cs="Arial"/>
          <w:sz w:val="20"/>
        </w:rPr>
        <w:t xml:space="preserve">SG 3 – Right turn adjacent to SG 1 </w:t>
      </w:r>
    </w:p>
    <w:p w14:paraId="50C61336" w14:textId="77777777" w:rsidR="00B04B13" w:rsidRPr="00C72E93" w:rsidRDefault="00B04B13" w:rsidP="00B04B13">
      <w:pPr>
        <w:pStyle w:val="bullet"/>
        <w:numPr>
          <w:ilvl w:val="0"/>
          <w:numId w:val="39"/>
        </w:numPr>
        <w:tabs>
          <w:tab w:val="clear" w:pos="567"/>
        </w:tabs>
        <w:spacing w:line="276" w:lineRule="auto"/>
        <w:ind w:left="993"/>
        <w:rPr>
          <w:rFonts w:cs="Arial"/>
          <w:sz w:val="20"/>
        </w:rPr>
      </w:pPr>
      <w:r w:rsidRPr="00C72E93">
        <w:rPr>
          <w:rFonts w:cs="Arial"/>
          <w:sz w:val="20"/>
        </w:rPr>
        <w:t>SG 4 – Right turn adjacent to SG 2</w:t>
      </w:r>
    </w:p>
    <w:p w14:paraId="59DBDAED" w14:textId="77777777" w:rsidR="00B04B13" w:rsidRPr="00C72E93" w:rsidRDefault="00B04B13" w:rsidP="00B04B13">
      <w:pPr>
        <w:pStyle w:val="bullet"/>
        <w:numPr>
          <w:ilvl w:val="0"/>
          <w:numId w:val="39"/>
        </w:numPr>
        <w:tabs>
          <w:tab w:val="clear" w:pos="567"/>
        </w:tabs>
        <w:spacing w:line="276" w:lineRule="auto"/>
        <w:ind w:left="993"/>
        <w:rPr>
          <w:rFonts w:cs="Arial"/>
          <w:sz w:val="20"/>
        </w:rPr>
      </w:pPr>
      <w:r w:rsidRPr="00C72E93">
        <w:rPr>
          <w:rFonts w:cs="Arial"/>
          <w:sz w:val="20"/>
        </w:rPr>
        <w:t xml:space="preserve">SG 5 – Side road movements to the left of SG 1 (clockwise from SG 1) </w:t>
      </w:r>
    </w:p>
    <w:p w14:paraId="626AADE8" w14:textId="77777777" w:rsidR="00B04B13" w:rsidRPr="00C72E93" w:rsidRDefault="00B04B13" w:rsidP="00B04B13">
      <w:pPr>
        <w:pStyle w:val="bullet"/>
        <w:numPr>
          <w:ilvl w:val="0"/>
          <w:numId w:val="39"/>
        </w:numPr>
        <w:tabs>
          <w:tab w:val="clear" w:pos="567"/>
        </w:tabs>
        <w:spacing w:line="276" w:lineRule="auto"/>
        <w:ind w:left="993"/>
        <w:rPr>
          <w:rFonts w:cs="Arial"/>
          <w:sz w:val="20"/>
        </w:rPr>
      </w:pPr>
      <w:r w:rsidRPr="00C72E93">
        <w:rPr>
          <w:rFonts w:cs="Arial"/>
          <w:sz w:val="20"/>
        </w:rPr>
        <w:t>SG 6 – Side road movements to the left of SG 2 (clockwise from SG 2)</w:t>
      </w:r>
      <w:r>
        <w:rPr>
          <w:rFonts w:cs="Arial"/>
          <w:sz w:val="20"/>
        </w:rPr>
        <w:t>.</w:t>
      </w:r>
      <w:r w:rsidRPr="00C72E93">
        <w:rPr>
          <w:rFonts w:cs="Arial"/>
          <w:sz w:val="20"/>
        </w:rPr>
        <w:t xml:space="preserve"> </w:t>
      </w:r>
    </w:p>
    <w:p w14:paraId="319E8821"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Pedestrian </w:t>
      </w:r>
    </w:p>
    <w:p w14:paraId="29D93494" w14:textId="77777777" w:rsidR="00B04B13" w:rsidRPr="00C72E93" w:rsidRDefault="00B04B13" w:rsidP="00B04B13">
      <w:pPr>
        <w:pStyle w:val="bullet"/>
        <w:numPr>
          <w:ilvl w:val="0"/>
          <w:numId w:val="40"/>
        </w:numPr>
        <w:tabs>
          <w:tab w:val="clear" w:pos="567"/>
        </w:tabs>
        <w:spacing w:line="276" w:lineRule="auto"/>
        <w:ind w:left="993"/>
        <w:rPr>
          <w:rFonts w:cs="Arial"/>
          <w:sz w:val="20"/>
        </w:rPr>
      </w:pPr>
      <w:r w:rsidRPr="00C72E93">
        <w:rPr>
          <w:rFonts w:cs="Arial"/>
          <w:sz w:val="20"/>
        </w:rPr>
        <w:t xml:space="preserve">Pedestrian Movement 1 – parallel to SG 1 (e.g. SG 16) </w:t>
      </w:r>
    </w:p>
    <w:p w14:paraId="0CC2DC66" w14:textId="77777777" w:rsidR="00B04B13" w:rsidRPr="00C72E93" w:rsidRDefault="00B04B13" w:rsidP="00B04B13">
      <w:pPr>
        <w:pStyle w:val="bullet"/>
        <w:numPr>
          <w:ilvl w:val="0"/>
          <w:numId w:val="40"/>
        </w:numPr>
        <w:tabs>
          <w:tab w:val="clear" w:pos="567"/>
        </w:tabs>
        <w:spacing w:line="276" w:lineRule="auto"/>
        <w:ind w:left="993"/>
        <w:rPr>
          <w:rFonts w:cs="Arial"/>
          <w:sz w:val="20"/>
        </w:rPr>
      </w:pPr>
      <w:r w:rsidRPr="00C72E93">
        <w:rPr>
          <w:rFonts w:cs="Arial"/>
          <w:sz w:val="20"/>
        </w:rPr>
        <w:t xml:space="preserve">Pedestrian Movement 2 – parallel to SG 2 (e.g. SG 15) </w:t>
      </w:r>
    </w:p>
    <w:p w14:paraId="2A8DE53C" w14:textId="77777777" w:rsidR="00B04B13" w:rsidRPr="00C72E93" w:rsidRDefault="00B04B13" w:rsidP="00B04B13">
      <w:pPr>
        <w:pStyle w:val="bullet"/>
        <w:numPr>
          <w:ilvl w:val="0"/>
          <w:numId w:val="40"/>
        </w:numPr>
        <w:tabs>
          <w:tab w:val="clear" w:pos="567"/>
        </w:tabs>
        <w:spacing w:line="276" w:lineRule="auto"/>
        <w:ind w:left="993"/>
        <w:rPr>
          <w:rFonts w:cs="Arial"/>
          <w:sz w:val="20"/>
        </w:rPr>
      </w:pPr>
      <w:r w:rsidRPr="00C72E93">
        <w:rPr>
          <w:rFonts w:cs="Arial"/>
          <w:sz w:val="20"/>
        </w:rPr>
        <w:t xml:space="preserve">Pedestrian Movement 3 – pedestrian on the left of the D phase side road (e.g. SG 14) </w:t>
      </w:r>
    </w:p>
    <w:p w14:paraId="20A000C5" w14:textId="77777777" w:rsidR="00B04B13" w:rsidRPr="00C72E93" w:rsidRDefault="00B04B13" w:rsidP="00B04B13">
      <w:pPr>
        <w:pStyle w:val="bullet"/>
        <w:numPr>
          <w:ilvl w:val="0"/>
          <w:numId w:val="40"/>
        </w:numPr>
        <w:tabs>
          <w:tab w:val="clear" w:pos="567"/>
        </w:tabs>
        <w:spacing w:line="276" w:lineRule="auto"/>
        <w:ind w:left="993"/>
        <w:rPr>
          <w:rFonts w:cs="Arial"/>
          <w:sz w:val="20"/>
        </w:rPr>
      </w:pPr>
      <w:r w:rsidRPr="00C72E93">
        <w:rPr>
          <w:rFonts w:cs="Arial"/>
          <w:sz w:val="20"/>
        </w:rPr>
        <w:t>Pedestrian Movement 4 – pedestrian on the left of the E phase side road (e.g. SG 13)</w:t>
      </w:r>
      <w:r>
        <w:rPr>
          <w:rFonts w:cs="Arial"/>
          <w:sz w:val="20"/>
        </w:rPr>
        <w:t>.</w:t>
      </w:r>
      <w:r w:rsidRPr="00C72E93">
        <w:rPr>
          <w:rFonts w:cs="Arial"/>
          <w:sz w:val="20"/>
        </w:rPr>
        <w:t xml:space="preserve"> </w:t>
      </w:r>
    </w:p>
    <w:p w14:paraId="354A5478" w14:textId="77777777" w:rsidR="00B04B13" w:rsidRPr="00C72E93" w:rsidRDefault="00B04B13" w:rsidP="00B04B13">
      <w:pPr>
        <w:pStyle w:val="reppara"/>
        <w:spacing w:line="276" w:lineRule="auto"/>
        <w:rPr>
          <w:rFonts w:cs="Arial"/>
          <w:b/>
          <w:sz w:val="20"/>
          <w:szCs w:val="20"/>
        </w:rPr>
      </w:pPr>
      <w:r>
        <w:rPr>
          <w:rFonts w:cs="Arial"/>
          <w:bCs/>
          <w:iCs/>
          <w:sz w:val="18"/>
          <w:szCs w:val="18"/>
          <w:lang w:val="en-AU"/>
        </w:rPr>
        <w:t>4.18.5.2</w:t>
      </w:r>
      <w:r w:rsidRPr="00A355C7">
        <w:rPr>
          <w:rFonts w:cs="Arial"/>
          <w:bCs/>
          <w:iCs/>
          <w:sz w:val="20"/>
          <w:szCs w:val="20"/>
          <w:lang w:val="en-AU"/>
        </w:rPr>
        <w:t xml:space="preserve"> </w:t>
      </w:r>
      <w:r w:rsidRPr="00517FE4">
        <w:rPr>
          <w:rFonts w:cs="Arial"/>
          <w:sz w:val="20"/>
          <w:szCs w:val="20"/>
        </w:rPr>
        <w:t>Optional Signal Groups</w:t>
      </w:r>
      <w:r w:rsidRPr="00C72E93">
        <w:rPr>
          <w:rFonts w:cs="Arial"/>
          <w:b/>
          <w:sz w:val="20"/>
          <w:szCs w:val="20"/>
        </w:rPr>
        <w:t xml:space="preserve"> </w:t>
      </w:r>
    </w:p>
    <w:p w14:paraId="7F973D55"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Where provided use next available signal group in order below. </w:t>
      </w:r>
    </w:p>
    <w:p w14:paraId="6818D97E"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Vehicle </w:t>
      </w:r>
    </w:p>
    <w:p w14:paraId="1C5C9B1B" w14:textId="77777777" w:rsidR="00B04B13" w:rsidRPr="00C72E93" w:rsidRDefault="00B04B13" w:rsidP="00B04B13">
      <w:pPr>
        <w:pStyle w:val="bullet"/>
        <w:numPr>
          <w:ilvl w:val="0"/>
          <w:numId w:val="41"/>
        </w:numPr>
        <w:tabs>
          <w:tab w:val="clear" w:pos="567"/>
        </w:tabs>
        <w:spacing w:line="276" w:lineRule="auto"/>
        <w:ind w:left="993"/>
        <w:rPr>
          <w:rFonts w:cs="Arial"/>
          <w:sz w:val="20"/>
        </w:rPr>
      </w:pPr>
      <w:r w:rsidRPr="00C72E93">
        <w:rPr>
          <w:rFonts w:cs="Arial"/>
          <w:sz w:val="20"/>
        </w:rPr>
        <w:t xml:space="preserve">Left turn adjacent to SG 1 </w:t>
      </w:r>
    </w:p>
    <w:p w14:paraId="27B7169A" w14:textId="77777777" w:rsidR="00B04B13" w:rsidRPr="00C72E93" w:rsidRDefault="00B04B13" w:rsidP="00B04B13">
      <w:pPr>
        <w:pStyle w:val="bullet"/>
        <w:numPr>
          <w:ilvl w:val="0"/>
          <w:numId w:val="41"/>
        </w:numPr>
        <w:tabs>
          <w:tab w:val="clear" w:pos="567"/>
        </w:tabs>
        <w:spacing w:line="276" w:lineRule="auto"/>
        <w:ind w:left="993"/>
        <w:rPr>
          <w:rFonts w:cs="Arial"/>
          <w:sz w:val="20"/>
        </w:rPr>
      </w:pPr>
      <w:r w:rsidRPr="00C72E93">
        <w:rPr>
          <w:rFonts w:cs="Arial"/>
          <w:sz w:val="20"/>
        </w:rPr>
        <w:t xml:space="preserve">Left turn adjacent to SG 2 </w:t>
      </w:r>
    </w:p>
    <w:p w14:paraId="35EAE9D6" w14:textId="77777777" w:rsidR="00B04B13" w:rsidRPr="00C72E93" w:rsidRDefault="00B04B13" w:rsidP="00B04B13">
      <w:pPr>
        <w:pStyle w:val="bullet"/>
        <w:numPr>
          <w:ilvl w:val="0"/>
          <w:numId w:val="41"/>
        </w:numPr>
        <w:tabs>
          <w:tab w:val="clear" w:pos="567"/>
        </w:tabs>
        <w:spacing w:line="276" w:lineRule="auto"/>
        <w:ind w:left="993"/>
        <w:rPr>
          <w:rFonts w:cs="Arial"/>
          <w:sz w:val="20"/>
        </w:rPr>
      </w:pPr>
      <w:r w:rsidRPr="00C72E93">
        <w:rPr>
          <w:rFonts w:cs="Arial"/>
          <w:sz w:val="20"/>
          <w:lang w:val="en-AU" w:eastAsia="en-AU"/>
        </w:rPr>
        <w:t>Left turn adjacent to SG 5 (red arrow only for pedestrian protection)</w:t>
      </w:r>
      <w:r w:rsidRPr="00C72E93">
        <w:rPr>
          <w:rFonts w:cs="Arial"/>
          <w:sz w:val="20"/>
        </w:rPr>
        <w:t xml:space="preserve"> </w:t>
      </w:r>
    </w:p>
    <w:p w14:paraId="1019930F" w14:textId="77777777" w:rsidR="00B04B13" w:rsidRPr="00C72E93" w:rsidRDefault="00B04B13" w:rsidP="00B04B13">
      <w:pPr>
        <w:pStyle w:val="bullet"/>
        <w:numPr>
          <w:ilvl w:val="0"/>
          <w:numId w:val="41"/>
        </w:numPr>
        <w:tabs>
          <w:tab w:val="clear" w:pos="567"/>
        </w:tabs>
        <w:spacing w:line="276" w:lineRule="auto"/>
        <w:ind w:left="993"/>
        <w:rPr>
          <w:rFonts w:cs="Arial"/>
          <w:sz w:val="20"/>
        </w:rPr>
      </w:pPr>
      <w:r w:rsidRPr="00C72E93">
        <w:rPr>
          <w:rFonts w:cs="Arial"/>
          <w:sz w:val="20"/>
          <w:lang w:val="en-AU" w:eastAsia="en-AU"/>
        </w:rPr>
        <w:t>Left turn adjacent to SG 6 (red arrow only for pedestrian protection)</w:t>
      </w:r>
      <w:r>
        <w:rPr>
          <w:rFonts w:cs="Arial"/>
          <w:sz w:val="20"/>
          <w:lang w:val="en-AU" w:eastAsia="en-AU"/>
        </w:rPr>
        <w:t>.</w:t>
      </w:r>
      <w:r w:rsidRPr="00C72E93">
        <w:rPr>
          <w:rFonts w:cs="Arial"/>
          <w:sz w:val="20"/>
        </w:rPr>
        <w:t xml:space="preserve"> </w:t>
      </w:r>
    </w:p>
    <w:p w14:paraId="402B5189"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Pedestrian </w:t>
      </w:r>
    </w:p>
    <w:p w14:paraId="58E3B941" w14:textId="77777777" w:rsidR="00B04B13" w:rsidRPr="00C72E93" w:rsidRDefault="00B04B13" w:rsidP="00B04B13">
      <w:pPr>
        <w:pStyle w:val="bullet"/>
        <w:numPr>
          <w:ilvl w:val="0"/>
          <w:numId w:val="42"/>
        </w:numPr>
        <w:tabs>
          <w:tab w:val="clear" w:pos="567"/>
        </w:tabs>
        <w:spacing w:line="276" w:lineRule="auto"/>
        <w:ind w:left="993"/>
        <w:rPr>
          <w:rFonts w:cs="Arial"/>
          <w:sz w:val="20"/>
        </w:rPr>
      </w:pPr>
      <w:r w:rsidRPr="00C72E93">
        <w:rPr>
          <w:rFonts w:cs="Arial"/>
          <w:sz w:val="20"/>
        </w:rPr>
        <w:t xml:space="preserve">Pedestrian across controlled left turn slip lane from main road and parallel to SG 1 </w:t>
      </w:r>
    </w:p>
    <w:p w14:paraId="3346CD34" w14:textId="77777777" w:rsidR="00B04B13" w:rsidRPr="00C72E93" w:rsidRDefault="00B04B13" w:rsidP="00B04B13">
      <w:pPr>
        <w:pStyle w:val="bullet"/>
        <w:numPr>
          <w:ilvl w:val="0"/>
          <w:numId w:val="42"/>
        </w:numPr>
        <w:tabs>
          <w:tab w:val="clear" w:pos="567"/>
        </w:tabs>
        <w:spacing w:line="276" w:lineRule="auto"/>
        <w:ind w:left="993"/>
        <w:rPr>
          <w:rFonts w:cs="Arial"/>
          <w:sz w:val="20"/>
        </w:rPr>
      </w:pPr>
      <w:r w:rsidRPr="00C72E93">
        <w:rPr>
          <w:rFonts w:cs="Arial"/>
          <w:sz w:val="20"/>
        </w:rPr>
        <w:t>Pedestrian across controlled left turn slip lane from main road and parallel to SG 2</w:t>
      </w:r>
    </w:p>
    <w:p w14:paraId="3E3B0E85" w14:textId="77777777" w:rsidR="00B04B13" w:rsidRPr="00C72E93" w:rsidRDefault="00B04B13" w:rsidP="00B04B13">
      <w:pPr>
        <w:pStyle w:val="bullet"/>
        <w:numPr>
          <w:ilvl w:val="0"/>
          <w:numId w:val="42"/>
        </w:numPr>
        <w:tabs>
          <w:tab w:val="clear" w:pos="567"/>
        </w:tabs>
        <w:spacing w:line="276" w:lineRule="auto"/>
        <w:ind w:left="993"/>
        <w:rPr>
          <w:rFonts w:cs="Arial"/>
          <w:sz w:val="20"/>
        </w:rPr>
      </w:pPr>
      <w:r w:rsidRPr="00C72E93">
        <w:rPr>
          <w:rFonts w:cs="Arial"/>
          <w:sz w:val="20"/>
          <w:lang w:val="en-AU" w:eastAsia="en-AU"/>
        </w:rPr>
        <w:t>Pedestrian across controlled left turn slip lane from D phase side road</w:t>
      </w:r>
    </w:p>
    <w:p w14:paraId="7AA8DADB" w14:textId="77777777" w:rsidR="00B04B13" w:rsidRPr="00C72E93" w:rsidRDefault="00B04B13" w:rsidP="00B04B13">
      <w:pPr>
        <w:pStyle w:val="bullet"/>
        <w:numPr>
          <w:ilvl w:val="0"/>
          <w:numId w:val="42"/>
        </w:numPr>
        <w:tabs>
          <w:tab w:val="clear" w:pos="567"/>
        </w:tabs>
        <w:spacing w:line="276" w:lineRule="auto"/>
        <w:ind w:left="993"/>
        <w:rPr>
          <w:rFonts w:cs="Arial"/>
          <w:sz w:val="20"/>
        </w:rPr>
      </w:pPr>
      <w:r w:rsidRPr="00C72E93">
        <w:rPr>
          <w:rFonts w:cs="Arial"/>
          <w:sz w:val="20"/>
          <w:lang w:val="en-AU" w:eastAsia="en-AU"/>
        </w:rPr>
        <w:t>Pedestrian across controlled left turn slip lane from E phase side road</w:t>
      </w:r>
      <w:r>
        <w:rPr>
          <w:rFonts w:cs="Arial"/>
          <w:sz w:val="20"/>
          <w:lang w:val="en-AU" w:eastAsia="en-AU"/>
        </w:rPr>
        <w:t>.</w:t>
      </w:r>
      <w:r w:rsidRPr="00C72E93">
        <w:rPr>
          <w:rFonts w:cs="Arial"/>
          <w:sz w:val="20"/>
        </w:rPr>
        <w:t xml:space="preserve"> </w:t>
      </w:r>
    </w:p>
    <w:p w14:paraId="3AE0FBE5" w14:textId="77777777" w:rsidR="00B04B13" w:rsidRPr="00C72E93" w:rsidRDefault="00B04B13" w:rsidP="00B04B13">
      <w:pPr>
        <w:pStyle w:val="reppara"/>
        <w:spacing w:line="276" w:lineRule="auto"/>
        <w:rPr>
          <w:rFonts w:cs="Arial"/>
          <w:b/>
          <w:sz w:val="20"/>
          <w:szCs w:val="20"/>
        </w:rPr>
      </w:pPr>
      <w:r>
        <w:rPr>
          <w:rFonts w:cs="Arial"/>
          <w:bCs/>
          <w:iCs/>
          <w:sz w:val="18"/>
          <w:szCs w:val="18"/>
          <w:lang w:val="en-AU"/>
        </w:rPr>
        <w:t>4.18.5.3</w:t>
      </w:r>
      <w:r w:rsidRPr="00A355C7">
        <w:rPr>
          <w:rFonts w:cs="Arial"/>
          <w:bCs/>
          <w:iCs/>
          <w:sz w:val="20"/>
          <w:szCs w:val="20"/>
          <w:lang w:val="en-AU"/>
        </w:rPr>
        <w:t xml:space="preserve"> </w:t>
      </w:r>
      <w:r w:rsidRPr="00517FE4">
        <w:rPr>
          <w:rFonts w:cs="Arial"/>
          <w:sz w:val="20"/>
          <w:szCs w:val="20"/>
        </w:rPr>
        <w:t>Phasing</w:t>
      </w:r>
      <w:r w:rsidRPr="00C72E93">
        <w:rPr>
          <w:rFonts w:cs="Arial"/>
          <w:b/>
          <w:sz w:val="20"/>
          <w:szCs w:val="20"/>
        </w:rPr>
        <w:t xml:space="preserve"> </w:t>
      </w:r>
    </w:p>
    <w:p w14:paraId="642C4F3D"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Normal Phase Sequence = </w:t>
      </w:r>
      <w:proofErr w:type="gramStart"/>
      <w:r w:rsidRPr="00C72E93">
        <w:rPr>
          <w:rFonts w:cs="Arial"/>
          <w:sz w:val="20"/>
          <w:szCs w:val="20"/>
        </w:rPr>
        <w:t>A :</w:t>
      </w:r>
      <w:proofErr w:type="gramEnd"/>
      <w:r w:rsidRPr="00C72E93">
        <w:rPr>
          <w:rFonts w:cs="Arial"/>
          <w:sz w:val="20"/>
          <w:szCs w:val="20"/>
        </w:rPr>
        <w:t xml:space="preserve"> D : E : F</w:t>
      </w:r>
    </w:p>
    <w:p w14:paraId="12E8C934" w14:textId="77777777" w:rsidR="00B04B13" w:rsidRDefault="00B04B13" w:rsidP="00B04B13">
      <w:pPr>
        <w:pStyle w:val="reppara"/>
        <w:spacing w:line="276" w:lineRule="auto"/>
        <w:rPr>
          <w:rFonts w:cs="Arial"/>
          <w:sz w:val="20"/>
          <w:szCs w:val="20"/>
        </w:rPr>
      </w:pPr>
      <w:r w:rsidRPr="00517FE4">
        <w:rPr>
          <w:rFonts w:cs="Arial"/>
          <w:sz w:val="20"/>
          <w:szCs w:val="20"/>
          <w:u w:val="single"/>
        </w:rPr>
        <w:t>A Phase</w:t>
      </w:r>
      <w:r w:rsidRPr="00C72E93">
        <w:rPr>
          <w:rFonts w:cs="Arial"/>
          <w:sz w:val="20"/>
          <w:szCs w:val="20"/>
        </w:rPr>
        <w:t xml:space="preserve"> – SG’s 1, 2, Pedestrian Movements 1 and 2.  </w:t>
      </w:r>
    </w:p>
    <w:p w14:paraId="077B94E7" w14:textId="77777777" w:rsidR="00B04B13" w:rsidRDefault="00B04B13" w:rsidP="00B04B13">
      <w:pPr>
        <w:pStyle w:val="reppara"/>
        <w:spacing w:before="60" w:line="276" w:lineRule="auto"/>
        <w:rPr>
          <w:rFonts w:cs="Arial"/>
          <w:sz w:val="20"/>
          <w:szCs w:val="20"/>
        </w:rPr>
      </w:pPr>
      <w:r w:rsidRPr="00C72E93">
        <w:rPr>
          <w:rFonts w:cs="Arial"/>
          <w:sz w:val="20"/>
          <w:szCs w:val="20"/>
        </w:rPr>
        <w:t xml:space="preserve">May also include left turn movements into side road from main road if controlled by separate signal groups. </w:t>
      </w:r>
    </w:p>
    <w:p w14:paraId="2B0C208F" w14:textId="77777777" w:rsidR="00B04B13" w:rsidRDefault="00B04B13" w:rsidP="00B04B13">
      <w:pPr>
        <w:widowControl/>
        <w:jc w:val="left"/>
        <w:rPr>
          <w:rFonts w:cs="Arial"/>
          <w:color w:val="000000"/>
          <w:sz w:val="20"/>
          <w:szCs w:val="20"/>
          <w:lang w:eastAsia="en-US"/>
        </w:rPr>
      </w:pPr>
      <w:r>
        <w:rPr>
          <w:rFonts w:cs="Arial"/>
          <w:sz w:val="20"/>
          <w:szCs w:val="20"/>
        </w:rPr>
        <w:br w:type="page"/>
      </w:r>
    </w:p>
    <w:p w14:paraId="0B49E219" w14:textId="77777777" w:rsidR="00B04B13" w:rsidRPr="00C72E93" w:rsidRDefault="00B04B13" w:rsidP="00B04B13">
      <w:pPr>
        <w:pStyle w:val="reppara"/>
        <w:spacing w:line="276" w:lineRule="auto"/>
        <w:rPr>
          <w:rFonts w:cs="Arial"/>
          <w:sz w:val="20"/>
          <w:szCs w:val="20"/>
        </w:rPr>
      </w:pPr>
      <w:r w:rsidRPr="00C72E93">
        <w:rPr>
          <w:rFonts w:cs="Arial"/>
          <w:sz w:val="20"/>
          <w:szCs w:val="20"/>
        </w:rPr>
        <w:lastRenderedPageBreak/>
        <w:t xml:space="preserve">Note: Where considered safe the right turn movements may be permitted to filter turn.  Filtering shall be permitted on the AB (SG 1) approach under the following condition: </w:t>
      </w:r>
    </w:p>
    <w:p w14:paraId="2C738BE3" w14:textId="77777777" w:rsidR="00B04B13" w:rsidRPr="00C72E93" w:rsidRDefault="00B04B13" w:rsidP="00B04B13">
      <w:pPr>
        <w:pStyle w:val="bullet"/>
        <w:numPr>
          <w:ilvl w:val="0"/>
          <w:numId w:val="43"/>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1 bit is set and there is no Z+ flag present (i.e. C phase is not permitted to run) </w:t>
      </w:r>
    </w:p>
    <w:p w14:paraId="67CA3CC8"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Filtering shall be permitted on the AC (SG 2) approach under the following condition: </w:t>
      </w:r>
    </w:p>
    <w:p w14:paraId="548AC322" w14:textId="77777777" w:rsidR="00B04B13" w:rsidRPr="00C72E93" w:rsidRDefault="00B04B13" w:rsidP="00B04B13">
      <w:pPr>
        <w:pStyle w:val="bullet"/>
        <w:numPr>
          <w:ilvl w:val="0"/>
          <w:numId w:val="44"/>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2 bit is set and there is no Z- flag present (i.e. B phase is not permitted to run) </w:t>
      </w:r>
    </w:p>
    <w:p w14:paraId="6A6CE091"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Note: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groups (if provided) shall be in the OFF state i.e. filtering also.</w:t>
      </w:r>
    </w:p>
    <w:p w14:paraId="6DF0061F" w14:textId="77777777" w:rsidR="00B04B13" w:rsidRDefault="00B04B13" w:rsidP="00B04B13">
      <w:pPr>
        <w:pStyle w:val="reppara"/>
        <w:spacing w:line="276" w:lineRule="auto"/>
        <w:rPr>
          <w:rFonts w:cs="Arial"/>
          <w:sz w:val="20"/>
          <w:szCs w:val="20"/>
        </w:rPr>
      </w:pPr>
      <w:r w:rsidRPr="00517FE4">
        <w:rPr>
          <w:rFonts w:cs="Arial"/>
          <w:sz w:val="20"/>
          <w:szCs w:val="20"/>
          <w:u w:val="single"/>
        </w:rPr>
        <w:t>B Phase</w:t>
      </w:r>
      <w:r w:rsidRPr="00C72E93">
        <w:rPr>
          <w:rFonts w:cs="Arial"/>
          <w:sz w:val="20"/>
          <w:szCs w:val="20"/>
        </w:rPr>
        <w:t xml:space="preserve"> – SG’s 1, 3, Pedestrian Movement 1.  </w:t>
      </w:r>
    </w:p>
    <w:p w14:paraId="2C27BF3C"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1 and from E phase side road if controlled by separate signal groups </w:t>
      </w:r>
    </w:p>
    <w:p w14:paraId="0BE030E6" w14:textId="77777777" w:rsidR="00B04B13" w:rsidRPr="00C72E93" w:rsidRDefault="00B04B13" w:rsidP="00B04B13">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 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Pr="00C72E93">
        <w:rPr>
          <w:rFonts w:cs="Arial"/>
          <w:sz w:val="20"/>
          <w:szCs w:val="20"/>
        </w:rPr>
        <w:t>Masterlink</w:t>
      </w:r>
      <w:proofErr w:type="spellEnd"/>
      <w:r w:rsidRPr="00C72E93">
        <w:rPr>
          <w:rFonts w:cs="Arial"/>
          <w:sz w:val="20"/>
          <w:szCs w:val="20"/>
        </w:rPr>
        <w:t xml:space="preserve"> only. </w:t>
      </w:r>
    </w:p>
    <w:p w14:paraId="32C0A1B3" w14:textId="77777777" w:rsidR="00B04B13" w:rsidRDefault="00B04B13" w:rsidP="00B04B13">
      <w:pPr>
        <w:pStyle w:val="reppara"/>
        <w:spacing w:line="276" w:lineRule="auto"/>
        <w:rPr>
          <w:rFonts w:cs="Arial"/>
          <w:sz w:val="20"/>
          <w:szCs w:val="20"/>
        </w:rPr>
      </w:pPr>
      <w:r w:rsidRPr="00517FE4">
        <w:rPr>
          <w:rFonts w:cs="Arial"/>
          <w:sz w:val="20"/>
          <w:szCs w:val="20"/>
          <w:u w:val="single"/>
        </w:rPr>
        <w:t>C Phase</w:t>
      </w:r>
      <w:r w:rsidRPr="00C72E93">
        <w:rPr>
          <w:rFonts w:cs="Arial"/>
          <w:sz w:val="20"/>
          <w:szCs w:val="20"/>
        </w:rPr>
        <w:t xml:space="preserve"> – SG’s 2, 4, Pedestrian Movement 2.  </w:t>
      </w:r>
    </w:p>
    <w:p w14:paraId="23082812"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2 and from D phase side road if controlled by separate signal groups </w:t>
      </w:r>
    </w:p>
    <w:p w14:paraId="0AF5FE6D" w14:textId="77777777" w:rsidR="00B04B13" w:rsidRPr="00C72E93" w:rsidRDefault="00B04B13" w:rsidP="00B04B13">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 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Pr="00C72E93">
        <w:rPr>
          <w:rFonts w:cs="Arial"/>
          <w:sz w:val="20"/>
          <w:szCs w:val="20"/>
        </w:rPr>
        <w:t>Masterlink</w:t>
      </w:r>
      <w:proofErr w:type="spellEnd"/>
      <w:r w:rsidRPr="00C72E93">
        <w:rPr>
          <w:rFonts w:cs="Arial"/>
          <w:sz w:val="20"/>
          <w:szCs w:val="20"/>
        </w:rPr>
        <w:t xml:space="preserve"> only. </w:t>
      </w:r>
    </w:p>
    <w:p w14:paraId="1A2E64CE" w14:textId="77777777" w:rsidR="00B04B13" w:rsidRDefault="00B04B13" w:rsidP="00B04B13">
      <w:pPr>
        <w:pStyle w:val="reppara"/>
        <w:spacing w:line="276" w:lineRule="auto"/>
        <w:rPr>
          <w:rFonts w:cs="Arial"/>
          <w:sz w:val="20"/>
          <w:szCs w:val="20"/>
        </w:rPr>
      </w:pPr>
      <w:r w:rsidRPr="00517FE4">
        <w:rPr>
          <w:rFonts w:cs="Arial"/>
          <w:sz w:val="20"/>
          <w:szCs w:val="20"/>
          <w:u w:val="single"/>
        </w:rPr>
        <w:t>D Phase</w:t>
      </w:r>
      <w:r w:rsidRPr="00C72E93">
        <w:rPr>
          <w:rFonts w:cs="Arial"/>
          <w:sz w:val="20"/>
          <w:szCs w:val="20"/>
        </w:rPr>
        <w:t xml:space="preserve"> (least bus</w:t>
      </w:r>
      <w:r>
        <w:rPr>
          <w:rFonts w:cs="Arial"/>
          <w:sz w:val="20"/>
          <w:szCs w:val="20"/>
        </w:rPr>
        <w:t xml:space="preserve">y </w:t>
      </w:r>
      <w:r w:rsidRPr="00C72E93">
        <w:rPr>
          <w:rFonts w:cs="Arial"/>
          <w:sz w:val="20"/>
          <w:szCs w:val="20"/>
        </w:rPr>
        <w:t xml:space="preserve">side road movement) – SG 5 or SG 6 and Pedestrian Movement 3 or 4. </w:t>
      </w:r>
    </w:p>
    <w:p w14:paraId="00DDF813"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May also include left turn from main road parallel to SG 1 if controlled by a separate signal group.</w:t>
      </w:r>
    </w:p>
    <w:p w14:paraId="5E829E15" w14:textId="77777777" w:rsidR="00B04B13" w:rsidRDefault="00B04B13" w:rsidP="00B04B13">
      <w:pPr>
        <w:pStyle w:val="reppara"/>
        <w:spacing w:line="276" w:lineRule="auto"/>
        <w:rPr>
          <w:rFonts w:cs="Arial"/>
          <w:sz w:val="20"/>
          <w:szCs w:val="20"/>
        </w:rPr>
      </w:pPr>
      <w:r w:rsidRPr="00517FE4">
        <w:rPr>
          <w:rFonts w:cs="Arial"/>
          <w:sz w:val="20"/>
          <w:szCs w:val="20"/>
          <w:u w:val="single"/>
        </w:rPr>
        <w:t>E Phase</w:t>
      </w:r>
      <w:r w:rsidRPr="00C72E93">
        <w:rPr>
          <w:rFonts w:cs="Arial"/>
          <w:sz w:val="20"/>
          <w:szCs w:val="20"/>
        </w:rPr>
        <w:t xml:space="preserve"> – SG 5 or SG 6 and Pedestrian Movement 3 or 4.  </w:t>
      </w:r>
    </w:p>
    <w:p w14:paraId="53F779C6"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from main road parallel to SG 2 if controlled by a separate signal group. </w:t>
      </w:r>
    </w:p>
    <w:p w14:paraId="580786AE" w14:textId="77777777" w:rsidR="00B04B13" w:rsidRDefault="00B04B13" w:rsidP="00B04B13">
      <w:pPr>
        <w:pStyle w:val="reppara"/>
        <w:spacing w:line="276" w:lineRule="auto"/>
        <w:rPr>
          <w:rFonts w:cs="Arial"/>
          <w:sz w:val="20"/>
          <w:szCs w:val="20"/>
        </w:rPr>
      </w:pPr>
      <w:r w:rsidRPr="00517FE4">
        <w:rPr>
          <w:rFonts w:cs="Arial"/>
          <w:sz w:val="20"/>
          <w:szCs w:val="20"/>
          <w:u w:val="single"/>
        </w:rPr>
        <w:t>F Phase</w:t>
      </w:r>
      <w:r w:rsidRPr="00C72E93">
        <w:rPr>
          <w:rFonts w:cs="Arial"/>
          <w:sz w:val="20"/>
          <w:szCs w:val="20"/>
        </w:rPr>
        <w:t xml:space="preserve"> – SG’s 3 and 4. </w:t>
      </w:r>
    </w:p>
    <w:p w14:paraId="33C6B4AD"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May also include left turn movements from side roads, if controlled by separate signal groups.</w:t>
      </w:r>
    </w:p>
    <w:p w14:paraId="690E272A" w14:textId="77777777" w:rsidR="00B04B13" w:rsidRDefault="00B04B13" w:rsidP="00B04B13">
      <w:pPr>
        <w:pStyle w:val="reppara"/>
        <w:spacing w:line="276" w:lineRule="auto"/>
        <w:rPr>
          <w:rFonts w:cs="Arial"/>
          <w:sz w:val="20"/>
          <w:szCs w:val="20"/>
        </w:rPr>
      </w:pPr>
      <w:r w:rsidRPr="00517FE4">
        <w:rPr>
          <w:rFonts w:cs="Arial"/>
          <w:sz w:val="20"/>
          <w:szCs w:val="20"/>
          <w:u w:val="single"/>
        </w:rPr>
        <w:t>F1 Phase</w:t>
      </w:r>
      <w:r w:rsidRPr="00C72E93">
        <w:rPr>
          <w:rFonts w:cs="Arial"/>
          <w:sz w:val="20"/>
          <w:szCs w:val="20"/>
        </w:rPr>
        <w:t xml:space="preserve"> – SG’s 1, 3 and Pedestrian Movement 1. </w:t>
      </w:r>
    </w:p>
    <w:p w14:paraId="5F0159B0"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1 and from E phase side road if controlled by separate signal groups. </w:t>
      </w:r>
    </w:p>
    <w:p w14:paraId="51DA9033" w14:textId="77777777" w:rsidR="00B04B13" w:rsidRDefault="00B04B13" w:rsidP="00B04B13">
      <w:pPr>
        <w:pStyle w:val="reppara"/>
        <w:spacing w:line="276" w:lineRule="auto"/>
        <w:rPr>
          <w:rFonts w:cs="Arial"/>
          <w:sz w:val="20"/>
          <w:szCs w:val="20"/>
        </w:rPr>
      </w:pPr>
      <w:r w:rsidRPr="00517FE4">
        <w:rPr>
          <w:rFonts w:cs="Arial"/>
          <w:sz w:val="20"/>
          <w:szCs w:val="20"/>
          <w:u w:val="single"/>
        </w:rPr>
        <w:t>F2 Phase</w:t>
      </w:r>
      <w:r w:rsidRPr="00C72E93">
        <w:rPr>
          <w:rFonts w:cs="Arial"/>
          <w:sz w:val="20"/>
          <w:szCs w:val="20"/>
        </w:rPr>
        <w:t xml:space="preserve"> – SG’s 2, 4 and Pedestrian Movement 2. </w:t>
      </w:r>
    </w:p>
    <w:p w14:paraId="48DAD782" w14:textId="77777777" w:rsidR="00B04B1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2 and from D phase side road if controlled by separate signal groups. </w:t>
      </w:r>
    </w:p>
    <w:p w14:paraId="0E8A6E0C" w14:textId="77777777" w:rsidR="00B04B13" w:rsidRDefault="00B04B13" w:rsidP="00B04B13">
      <w:pPr>
        <w:widowControl/>
        <w:jc w:val="left"/>
        <w:rPr>
          <w:rFonts w:cs="Arial"/>
          <w:color w:val="000000"/>
          <w:sz w:val="20"/>
          <w:szCs w:val="20"/>
          <w:lang w:eastAsia="en-US"/>
        </w:rPr>
      </w:pPr>
      <w:r>
        <w:rPr>
          <w:rFonts w:cs="Arial"/>
          <w:sz w:val="20"/>
          <w:szCs w:val="20"/>
        </w:rPr>
        <w:br w:type="page"/>
      </w:r>
    </w:p>
    <w:p w14:paraId="6FAC7156" w14:textId="77777777" w:rsidR="00B04B13" w:rsidRPr="00C72E93" w:rsidRDefault="00B04B13" w:rsidP="00B04B13">
      <w:pPr>
        <w:pStyle w:val="Heading3"/>
        <w:numPr>
          <w:ilvl w:val="2"/>
          <w:numId w:val="18"/>
        </w:numPr>
        <w:spacing w:line="276" w:lineRule="auto"/>
        <w:rPr>
          <w:rFonts w:ascii="Arial" w:hAnsi="Arial"/>
          <w:sz w:val="20"/>
          <w:szCs w:val="20"/>
        </w:rPr>
      </w:pPr>
      <w:r w:rsidRPr="00C72E93">
        <w:rPr>
          <w:rFonts w:ascii="Arial" w:hAnsi="Arial"/>
          <w:sz w:val="20"/>
          <w:szCs w:val="20"/>
        </w:rPr>
        <w:lastRenderedPageBreak/>
        <w:t xml:space="preserve">Single Diamond Overlap with Combined Side Road Phase </w:t>
      </w:r>
    </w:p>
    <w:p w14:paraId="4584EC2C" w14:textId="77777777" w:rsidR="00B04B13" w:rsidRPr="00517FE4" w:rsidRDefault="00B04B13" w:rsidP="00B04B13">
      <w:pPr>
        <w:pStyle w:val="reppara"/>
        <w:spacing w:line="276" w:lineRule="auto"/>
        <w:rPr>
          <w:rFonts w:cs="Arial"/>
          <w:sz w:val="20"/>
          <w:szCs w:val="20"/>
        </w:rPr>
      </w:pPr>
      <w:r>
        <w:rPr>
          <w:rFonts w:cs="Arial"/>
          <w:bCs/>
          <w:iCs/>
          <w:sz w:val="18"/>
          <w:szCs w:val="18"/>
          <w:lang w:val="en-AU"/>
        </w:rPr>
        <w:t>4.18.6.1</w:t>
      </w:r>
      <w:r w:rsidRPr="00A355C7">
        <w:rPr>
          <w:rFonts w:cs="Arial"/>
          <w:bCs/>
          <w:iCs/>
          <w:sz w:val="20"/>
          <w:szCs w:val="20"/>
          <w:lang w:val="en-AU"/>
        </w:rPr>
        <w:t xml:space="preserve"> </w:t>
      </w:r>
      <w:r w:rsidRPr="00517FE4">
        <w:rPr>
          <w:rFonts w:cs="Arial"/>
          <w:sz w:val="20"/>
          <w:szCs w:val="20"/>
        </w:rPr>
        <w:t xml:space="preserve">Required Signal Groups </w:t>
      </w:r>
    </w:p>
    <w:p w14:paraId="17653E9C"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Vehicle </w:t>
      </w:r>
    </w:p>
    <w:p w14:paraId="221FAC5B" w14:textId="77777777" w:rsidR="00B04B13" w:rsidRPr="00C72E93" w:rsidRDefault="00B04B13" w:rsidP="00B04B13">
      <w:pPr>
        <w:pStyle w:val="bullet"/>
        <w:numPr>
          <w:ilvl w:val="0"/>
          <w:numId w:val="44"/>
        </w:numPr>
        <w:tabs>
          <w:tab w:val="clear" w:pos="567"/>
        </w:tabs>
        <w:spacing w:line="276" w:lineRule="auto"/>
        <w:ind w:left="993"/>
        <w:rPr>
          <w:rFonts w:cs="Arial"/>
          <w:sz w:val="20"/>
        </w:rPr>
      </w:pPr>
      <w:r w:rsidRPr="00C72E93">
        <w:rPr>
          <w:rFonts w:cs="Arial"/>
          <w:sz w:val="20"/>
        </w:rPr>
        <w:t xml:space="preserve">SG 1 - Main road through movement clockwise from the controller </w:t>
      </w:r>
    </w:p>
    <w:p w14:paraId="3423F60D" w14:textId="77777777" w:rsidR="00B04B13" w:rsidRPr="00C72E93" w:rsidRDefault="00B04B13" w:rsidP="00B04B13">
      <w:pPr>
        <w:pStyle w:val="bullet"/>
        <w:numPr>
          <w:ilvl w:val="0"/>
          <w:numId w:val="44"/>
        </w:numPr>
        <w:tabs>
          <w:tab w:val="clear" w:pos="567"/>
        </w:tabs>
        <w:spacing w:line="276" w:lineRule="auto"/>
        <w:ind w:left="993"/>
        <w:rPr>
          <w:rFonts w:cs="Arial"/>
          <w:sz w:val="20"/>
        </w:rPr>
      </w:pPr>
      <w:r w:rsidRPr="00C72E93">
        <w:rPr>
          <w:rFonts w:cs="Arial"/>
          <w:sz w:val="20"/>
        </w:rPr>
        <w:t xml:space="preserve">SG 2 - Main road through movement opposite to SG 1 </w:t>
      </w:r>
    </w:p>
    <w:p w14:paraId="62A32624" w14:textId="77777777" w:rsidR="00B04B13" w:rsidRPr="00C72E93" w:rsidRDefault="00B04B13" w:rsidP="00B04B13">
      <w:pPr>
        <w:pStyle w:val="bullet"/>
        <w:numPr>
          <w:ilvl w:val="0"/>
          <w:numId w:val="44"/>
        </w:numPr>
        <w:tabs>
          <w:tab w:val="clear" w:pos="567"/>
        </w:tabs>
        <w:spacing w:line="276" w:lineRule="auto"/>
        <w:ind w:left="993"/>
        <w:rPr>
          <w:rFonts w:cs="Arial"/>
          <w:sz w:val="20"/>
        </w:rPr>
      </w:pPr>
      <w:r w:rsidRPr="00C72E93">
        <w:rPr>
          <w:rFonts w:cs="Arial"/>
          <w:sz w:val="20"/>
        </w:rPr>
        <w:t xml:space="preserve">SG 3 </w:t>
      </w:r>
      <w:proofErr w:type="gramStart"/>
      <w:r w:rsidRPr="00C72E93">
        <w:rPr>
          <w:rFonts w:cs="Arial"/>
          <w:sz w:val="20"/>
        </w:rPr>
        <w:t>-  Right</w:t>
      </w:r>
      <w:proofErr w:type="gramEnd"/>
      <w:r w:rsidRPr="00C72E93">
        <w:rPr>
          <w:rFonts w:cs="Arial"/>
          <w:sz w:val="20"/>
        </w:rPr>
        <w:t xml:space="preserve"> turn adjacent to SG 1 </w:t>
      </w:r>
    </w:p>
    <w:p w14:paraId="27FB0F9E" w14:textId="77777777" w:rsidR="00B04B13" w:rsidRPr="00C72E93" w:rsidRDefault="00B04B13" w:rsidP="00B04B13">
      <w:pPr>
        <w:pStyle w:val="bullet"/>
        <w:numPr>
          <w:ilvl w:val="0"/>
          <w:numId w:val="44"/>
        </w:numPr>
        <w:tabs>
          <w:tab w:val="clear" w:pos="567"/>
        </w:tabs>
        <w:spacing w:line="276" w:lineRule="auto"/>
        <w:ind w:left="993"/>
        <w:rPr>
          <w:rFonts w:cs="Arial"/>
          <w:sz w:val="20"/>
        </w:rPr>
      </w:pPr>
      <w:r w:rsidRPr="00C72E93">
        <w:rPr>
          <w:rFonts w:cs="Arial"/>
          <w:sz w:val="20"/>
        </w:rPr>
        <w:t xml:space="preserve">SG 4 - Right turn adjacent to SG 2 </w:t>
      </w:r>
    </w:p>
    <w:p w14:paraId="6592E063" w14:textId="77777777" w:rsidR="00B04B13" w:rsidRPr="00C72E93" w:rsidRDefault="00B04B13" w:rsidP="00B04B13">
      <w:pPr>
        <w:pStyle w:val="bullet"/>
        <w:numPr>
          <w:ilvl w:val="0"/>
          <w:numId w:val="44"/>
        </w:numPr>
        <w:tabs>
          <w:tab w:val="clear" w:pos="567"/>
        </w:tabs>
        <w:spacing w:line="276" w:lineRule="auto"/>
        <w:ind w:left="993"/>
        <w:rPr>
          <w:rFonts w:cs="Arial"/>
          <w:sz w:val="20"/>
        </w:rPr>
      </w:pPr>
      <w:r w:rsidRPr="00C72E93">
        <w:rPr>
          <w:rFonts w:cs="Arial"/>
          <w:sz w:val="20"/>
        </w:rPr>
        <w:t xml:space="preserve">SG 5 - Side road to the left of SG1 </w:t>
      </w:r>
    </w:p>
    <w:p w14:paraId="4EB71473" w14:textId="77777777" w:rsidR="00B04B13" w:rsidRPr="00C72E93" w:rsidRDefault="00B04B13" w:rsidP="00B04B13">
      <w:pPr>
        <w:pStyle w:val="bullet"/>
        <w:numPr>
          <w:ilvl w:val="0"/>
          <w:numId w:val="44"/>
        </w:numPr>
        <w:tabs>
          <w:tab w:val="clear" w:pos="567"/>
        </w:tabs>
        <w:spacing w:line="276" w:lineRule="auto"/>
        <w:ind w:left="993"/>
        <w:rPr>
          <w:rFonts w:cs="Arial"/>
          <w:sz w:val="20"/>
        </w:rPr>
      </w:pPr>
      <w:r w:rsidRPr="00C72E93">
        <w:rPr>
          <w:rFonts w:cs="Arial"/>
          <w:sz w:val="20"/>
        </w:rPr>
        <w:t>SG 6 - Side road to the left of SG2</w:t>
      </w:r>
      <w:r>
        <w:rPr>
          <w:rFonts w:cs="Arial"/>
          <w:sz w:val="20"/>
        </w:rPr>
        <w:t>.</w:t>
      </w:r>
      <w:r w:rsidRPr="00C72E93">
        <w:rPr>
          <w:rFonts w:cs="Arial"/>
          <w:sz w:val="20"/>
        </w:rPr>
        <w:t xml:space="preserve"> </w:t>
      </w:r>
    </w:p>
    <w:p w14:paraId="60985B7D"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Pedestrian </w:t>
      </w:r>
    </w:p>
    <w:p w14:paraId="4FFAB0D6" w14:textId="77777777" w:rsidR="00B04B13" w:rsidRPr="00C72E93" w:rsidRDefault="00B04B13" w:rsidP="00B04B13">
      <w:pPr>
        <w:pStyle w:val="bullet"/>
        <w:numPr>
          <w:ilvl w:val="0"/>
          <w:numId w:val="45"/>
        </w:numPr>
        <w:tabs>
          <w:tab w:val="clear" w:pos="567"/>
        </w:tabs>
        <w:spacing w:line="276" w:lineRule="auto"/>
        <w:ind w:left="993"/>
        <w:rPr>
          <w:rFonts w:cs="Arial"/>
          <w:sz w:val="20"/>
        </w:rPr>
      </w:pPr>
      <w:r w:rsidRPr="00C72E93">
        <w:rPr>
          <w:rFonts w:cs="Arial"/>
          <w:sz w:val="20"/>
        </w:rPr>
        <w:t xml:space="preserve">Pedestrian Movement 1 – parallel to SG 1 (e.g. SG 16) </w:t>
      </w:r>
    </w:p>
    <w:p w14:paraId="5F5EE732" w14:textId="77777777" w:rsidR="00B04B13" w:rsidRPr="00C72E93" w:rsidRDefault="00B04B13" w:rsidP="00B04B13">
      <w:pPr>
        <w:pStyle w:val="bullet"/>
        <w:numPr>
          <w:ilvl w:val="0"/>
          <w:numId w:val="45"/>
        </w:numPr>
        <w:tabs>
          <w:tab w:val="clear" w:pos="567"/>
        </w:tabs>
        <w:spacing w:line="276" w:lineRule="auto"/>
        <w:ind w:left="993"/>
        <w:rPr>
          <w:rFonts w:cs="Arial"/>
          <w:sz w:val="20"/>
        </w:rPr>
      </w:pPr>
      <w:r w:rsidRPr="00C72E93">
        <w:rPr>
          <w:rFonts w:cs="Arial"/>
          <w:sz w:val="20"/>
        </w:rPr>
        <w:t xml:space="preserve">Pedestrian Movement 2 – parallel to SG 2 (e.g. SG 15) </w:t>
      </w:r>
    </w:p>
    <w:p w14:paraId="56D840C1" w14:textId="77777777" w:rsidR="00B04B13" w:rsidRPr="00C72E93" w:rsidRDefault="00B04B13" w:rsidP="00B04B13">
      <w:pPr>
        <w:pStyle w:val="bullet"/>
        <w:numPr>
          <w:ilvl w:val="0"/>
          <w:numId w:val="45"/>
        </w:numPr>
        <w:tabs>
          <w:tab w:val="clear" w:pos="567"/>
        </w:tabs>
        <w:spacing w:line="276" w:lineRule="auto"/>
        <w:ind w:left="993"/>
        <w:rPr>
          <w:rFonts w:cs="Arial"/>
          <w:sz w:val="20"/>
        </w:rPr>
      </w:pPr>
      <w:r w:rsidRPr="00C72E93">
        <w:rPr>
          <w:rFonts w:cs="Arial"/>
          <w:sz w:val="20"/>
        </w:rPr>
        <w:t xml:space="preserve">Pedestrian Movement 3 – parallel and to the left of SG 5 (e.g. SG 14) </w:t>
      </w:r>
    </w:p>
    <w:p w14:paraId="413912EA" w14:textId="77777777" w:rsidR="00B04B13" w:rsidRPr="00C72E93" w:rsidRDefault="00B04B13" w:rsidP="00B04B13">
      <w:pPr>
        <w:pStyle w:val="bullet"/>
        <w:numPr>
          <w:ilvl w:val="0"/>
          <w:numId w:val="45"/>
        </w:numPr>
        <w:tabs>
          <w:tab w:val="clear" w:pos="567"/>
        </w:tabs>
        <w:spacing w:line="276" w:lineRule="auto"/>
        <w:ind w:left="993"/>
        <w:rPr>
          <w:rFonts w:cs="Arial"/>
          <w:sz w:val="20"/>
        </w:rPr>
      </w:pPr>
      <w:r w:rsidRPr="00C72E93">
        <w:rPr>
          <w:rFonts w:cs="Arial"/>
          <w:sz w:val="20"/>
        </w:rPr>
        <w:t xml:space="preserve">Pedestrian Movement 4 – parallel and to the left of SG 6 (e.g. SG 13) </w:t>
      </w:r>
    </w:p>
    <w:p w14:paraId="45977CF0" w14:textId="77777777" w:rsidR="00B04B13" w:rsidRPr="00C72E93" w:rsidRDefault="00B04B13" w:rsidP="00B04B13">
      <w:pPr>
        <w:pStyle w:val="reppara"/>
        <w:spacing w:line="276" w:lineRule="auto"/>
        <w:rPr>
          <w:rFonts w:cs="Arial"/>
          <w:b/>
          <w:sz w:val="20"/>
          <w:szCs w:val="20"/>
        </w:rPr>
      </w:pPr>
      <w:r>
        <w:rPr>
          <w:rFonts w:cs="Arial"/>
          <w:bCs/>
          <w:iCs/>
          <w:sz w:val="18"/>
          <w:szCs w:val="18"/>
          <w:lang w:val="en-AU"/>
        </w:rPr>
        <w:t>4.18.6.2</w:t>
      </w:r>
      <w:r w:rsidRPr="00A355C7">
        <w:rPr>
          <w:rFonts w:cs="Arial"/>
          <w:bCs/>
          <w:iCs/>
          <w:sz w:val="20"/>
          <w:szCs w:val="20"/>
          <w:lang w:val="en-AU"/>
        </w:rPr>
        <w:t xml:space="preserve"> </w:t>
      </w:r>
      <w:r w:rsidRPr="00517FE4">
        <w:rPr>
          <w:rFonts w:cs="Arial"/>
          <w:sz w:val="20"/>
          <w:szCs w:val="20"/>
        </w:rPr>
        <w:t>Optional Signal Groups</w:t>
      </w:r>
    </w:p>
    <w:p w14:paraId="5FA0EC89"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Where provided use next available signal group in order below. </w:t>
      </w:r>
    </w:p>
    <w:p w14:paraId="3B9F2C72"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Vehicle </w:t>
      </w:r>
    </w:p>
    <w:p w14:paraId="6478E1BC" w14:textId="77777777" w:rsidR="00B04B13" w:rsidRPr="00C72E93" w:rsidRDefault="00B04B13" w:rsidP="00B04B13">
      <w:pPr>
        <w:pStyle w:val="bullet"/>
        <w:numPr>
          <w:ilvl w:val="0"/>
          <w:numId w:val="46"/>
        </w:numPr>
        <w:tabs>
          <w:tab w:val="clear" w:pos="567"/>
        </w:tabs>
        <w:spacing w:line="276" w:lineRule="auto"/>
        <w:ind w:left="993"/>
        <w:rPr>
          <w:rFonts w:cs="Arial"/>
          <w:sz w:val="20"/>
        </w:rPr>
      </w:pPr>
      <w:r w:rsidRPr="00C72E93">
        <w:rPr>
          <w:rFonts w:cs="Arial"/>
          <w:sz w:val="20"/>
        </w:rPr>
        <w:t xml:space="preserve">Right turn adjacent to SG 5 (red arrow only for pedestrian protection) </w:t>
      </w:r>
    </w:p>
    <w:p w14:paraId="0C78DEB7" w14:textId="77777777" w:rsidR="00B04B13" w:rsidRPr="00C72E93" w:rsidRDefault="00B04B13" w:rsidP="00B04B13">
      <w:pPr>
        <w:pStyle w:val="bullet"/>
        <w:numPr>
          <w:ilvl w:val="0"/>
          <w:numId w:val="46"/>
        </w:numPr>
        <w:tabs>
          <w:tab w:val="clear" w:pos="567"/>
        </w:tabs>
        <w:spacing w:line="276" w:lineRule="auto"/>
        <w:ind w:left="993"/>
        <w:rPr>
          <w:rFonts w:cs="Arial"/>
          <w:sz w:val="20"/>
        </w:rPr>
      </w:pPr>
      <w:r w:rsidRPr="00C72E93">
        <w:rPr>
          <w:rFonts w:cs="Arial"/>
          <w:sz w:val="20"/>
        </w:rPr>
        <w:t xml:space="preserve">Right turn adjacent to SG 6 (red arrow only for pedestrian protection) </w:t>
      </w:r>
    </w:p>
    <w:p w14:paraId="1404B7CC" w14:textId="77777777" w:rsidR="00B04B13" w:rsidRPr="00C72E93" w:rsidRDefault="00B04B13" w:rsidP="00B04B13">
      <w:pPr>
        <w:pStyle w:val="bullet"/>
        <w:numPr>
          <w:ilvl w:val="0"/>
          <w:numId w:val="46"/>
        </w:numPr>
        <w:tabs>
          <w:tab w:val="clear" w:pos="567"/>
        </w:tabs>
        <w:spacing w:line="276" w:lineRule="auto"/>
        <w:ind w:left="993"/>
        <w:rPr>
          <w:rFonts w:cs="Arial"/>
          <w:sz w:val="20"/>
        </w:rPr>
      </w:pPr>
      <w:r w:rsidRPr="00C72E93">
        <w:rPr>
          <w:rFonts w:cs="Arial"/>
          <w:sz w:val="20"/>
        </w:rPr>
        <w:t xml:space="preserve">Left turn adjacent to SG 1 </w:t>
      </w:r>
    </w:p>
    <w:p w14:paraId="140BD21F" w14:textId="77777777" w:rsidR="00B04B13" w:rsidRPr="00C72E93" w:rsidRDefault="00B04B13" w:rsidP="00B04B13">
      <w:pPr>
        <w:pStyle w:val="bullet"/>
        <w:numPr>
          <w:ilvl w:val="0"/>
          <w:numId w:val="46"/>
        </w:numPr>
        <w:tabs>
          <w:tab w:val="clear" w:pos="567"/>
        </w:tabs>
        <w:spacing w:line="276" w:lineRule="auto"/>
        <w:ind w:left="993"/>
        <w:rPr>
          <w:rFonts w:cs="Arial"/>
          <w:sz w:val="20"/>
        </w:rPr>
      </w:pPr>
      <w:r w:rsidRPr="00C72E93">
        <w:rPr>
          <w:rFonts w:cs="Arial"/>
          <w:sz w:val="20"/>
        </w:rPr>
        <w:t xml:space="preserve">Left turn adjacent to SG 2 </w:t>
      </w:r>
    </w:p>
    <w:p w14:paraId="2488ADE7" w14:textId="77777777" w:rsidR="00B04B13" w:rsidRPr="00C72E93" w:rsidRDefault="00B04B13" w:rsidP="00B04B13">
      <w:pPr>
        <w:pStyle w:val="bullet"/>
        <w:numPr>
          <w:ilvl w:val="0"/>
          <w:numId w:val="46"/>
        </w:numPr>
        <w:tabs>
          <w:tab w:val="clear" w:pos="567"/>
        </w:tabs>
        <w:spacing w:line="276" w:lineRule="auto"/>
        <w:ind w:left="993"/>
        <w:rPr>
          <w:rFonts w:cs="Arial"/>
          <w:sz w:val="20"/>
        </w:rPr>
      </w:pPr>
      <w:r w:rsidRPr="00C72E93">
        <w:rPr>
          <w:rFonts w:cs="Arial"/>
          <w:sz w:val="20"/>
        </w:rPr>
        <w:t xml:space="preserve">Left turn adjacent to SG 5 (red arrow only for pedestrian protection) </w:t>
      </w:r>
    </w:p>
    <w:p w14:paraId="2A844B10" w14:textId="77777777" w:rsidR="00B04B13" w:rsidRPr="00C72E93" w:rsidRDefault="00B04B13" w:rsidP="00B04B13">
      <w:pPr>
        <w:pStyle w:val="bullet"/>
        <w:numPr>
          <w:ilvl w:val="0"/>
          <w:numId w:val="46"/>
        </w:numPr>
        <w:tabs>
          <w:tab w:val="clear" w:pos="567"/>
        </w:tabs>
        <w:spacing w:line="276" w:lineRule="auto"/>
        <w:ind w:left="993"/>
        <w:rPr>
          <w:rFonts w:cs="Arial"/>
          <w:sz w:val="20"/>
        </w:rPr>
      </w:pPr>
      <w:r w:rsidRPr="00C72E93">
        <w:rPr>
          <w:rFonts w:cs="Arial"/>
          <w:sz w:val="20"/>
        </w:rPr>
        <w:t>Left turn adjacent to SG 6 (red arrow only for pedestrian protection)</w:t>
      </w:r>
      <w:r>
        <w:rPr>
          <w:rFonts w:cs="Arial"/>
          <w:sz w:val="20"/>
        </w:rPr>
        <w:t>.</w:t>
      </w:r>
    </w:p>
    <w:p w14:paraId="30407DFA"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Pedestrian </w:t>
      </w:r>
    </w:p>
    <w:p w14:paraId="352DBF81" w14:textId="77777777" w:rsidR="00B04B13" w:rsidRPr="00C72E93" w:rsidRDefault="00B04B13" w:rsidP="00B04B13">
      <w:pPr>
        <w:pStyle w:val="bullet"/>
        <w:numPr>
          <w:ilvl w:val="0"/>
          <w:numId w:val="47"/>
        </w:numPr>
        <w:tabs>
          <w:tab w:val="clear" w:pos="567"/>
        </w:tabs>
        <w:spacing w:line="276" w:lineRule="auto"/>
        <w:ind w:left="993"/>
        <w:rPr>
          <w:rFonts w:cs="Arial"/>
          <w:sz w:val="20"/>
        </w:rPr>
      </w:pPr>
      <w:r w:rsidRPr="00C72E93">
        <w:rPr>
          <w:rFonts w:cs="Arial"/>
          <w:sz w:val="20"/>
        </w:rPr>
        <w:t xml:space="preserve">Pedestrian across controlled left turn slip lane from main road and parallel to SG 1 </w:t>
      </w:r>
    </w:p>
    <w:p w14:paraId="37188FFB" w14:textId="77777777" w:rsidR="00B04B13" w:rsidRPr="00C72E93" w:rsidRDefault="00B04B13" w:rsidP="00B04B13">
      <w:pPr>
        <w:pStyle w:val="bullet"/>
        <w:numPr>
          <w:ilvl w:val="0"/>
          <w:numId w:val="47"/>
        </w:numPr>
        <w:tabs>
          <w:tab w:val="clear" w:pos="567"/>
        </w:tabs>
        <w:spacing w:line="276" w:lineRule="auto"/>
        <w:ind w:left="993"/>
        <w:rPr>
          <w:rFonts w:cs="Arial"/>
          <w:sz w:val="20"/>
        </w:rPr>
      </w:pPr>
      <w:r w:rsidRPr="00C72E93">
        <w:rPr>
          <w:rFonts w:cs="Arial"/>
          <w:sz w:val="20"/>
        </w:rPr>
        <w:t xml:space="preserve">Pedestrian across controlled left turn slip lane from main road and parallel to </w:t>
      </w:r>
      <w:proofErr w:type="gramStart"/>
      <w:r w:rsidRPr="00C72E93">
        <w:rPr>
          <w:rFonts w:cs="Arial"/>
          <w:sz w:val="20"/>
        </w:rPr>
        <w:t xml:space="preserve">SG </w:t>
      </w:r>
      <w:r>
        <w:rPr>
          <w:rFonts w:cs="Arial"/>
          <w:sz w:val="20"/>
        </w:rPr>
        <w:t>.</w:t>
      </w:r>
      <w:proofErr w:type="gramEnd"/>
      <w:r w:rsidRPr="00C72E93">
        <w:rPr>
          <w:rFonts w:cs="Arial"/>
          <w:sz w:val="20"/>
        </w:rPr>
        <w:t xml:space="preserve"> </w:t>
      </w:r>
    </w:p>
    <w:p w14:paraId="44585B09" w14:textId="77777777" w:rsidR="00B04B13" w:rsidRPr="00517FE4" w:rsidRDefault="00B04B13" w:rsidP="00B04B13">
      <w:pPr>
        <w:pStyle w:val="reppara"/>
        <w:spacing w:line="276" w:lineRule="auto"/>
        <w:rPr>
          <w:rFonts w:cs="Arial"/>
          <w:sz w:val="20"/>
          <w:szCs w:val="20"/>
        </w:rPr>
      </w:pPr>
      <w:r>
        <w:rPr>
          <w:rFonts w:cs="Arial"/>
          <w:bCs/>
          <w:iCs/>
          <w:sz w:val="18"/>
          <w:szCs w:val="18"/>
          <w:lang w:val="en-AU"/>
        </w:rPr>
        <w:t>4.18.6.3</w:t>
      </w:r>
      <w:r w:rsidRPr="00A355C7">
        <w:rPr>
          <w:rFonts w:cs="Arial"/>
          <w:bCs/>
          <w:iCs/>
          <w:sz w:val="20"/>
          <w:szCs w:val="20"/>
          <w:lang w:val="en-AU"/>
        </w:rPr>
        <w:t xml:space="preserve"> </w:t>
      </w:r>
      <w:r w:rsidRPr="00517FE4">
        <w:rPr>
          <w:rFonts w:cs="Arial"/>
          <w:sz w:val="20"/>
          <w:szCs w:val="20"/>
        </w:rPr>
        <w:t xml:space="preserve">Phasing </w:t>
      </w:r>
    </w:p>
    <w:p w14:paraId="0CA953B8"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Normal Phase Sequence = </w:t>
      </w:r>
      <w:proofErr w:type="gramStart"/>
      <w:r w:rsidRPr="00C72E93">
        <w:rPr>
          <w:rFonts w:cs="Arial"/>
          <w:sz w:val="20"/>
          <w:szCs w:val="20"/>
        </w:rPr>
        <w:t>A :</w:t>
      </w:r>
      <w:proofErr w:type="gramEnd"/>
      <w:r w:rsidRPr="00C72E93">
        <w:rPr>
          <w:rFonts w:cs="Arial"/>
          <w:sz w:val="20"/>
          <w:szCs w:val="20"/>
        </w:rPr>
        <w:t xml:space="preserve"> D : E</w:t>
      </w:r>
    </w:p>
    <w:p w14:paraId="56FD7F73" w14:textId="77777777" w:rsidR="00B04B13" w:rsidRDefault="00B04B13" w:rsidP="00B04B13">
      <w:pPr>
        <w:pStyle w:val="reppara"/>
        <w:spacing w:line="276" w:lineRule="auto"/>
        <w:rPr>
          <w:rFonts w:cs="Arial"/>
          <w:sz w:val="20"/>
          <w:szCs w:val="20"/>
        </w:rPr>
      </w:pPr>
      <w:r w:rsidRPr="00517FE4">
        <w:rPr>
          <w:rFonts w:cs="Arial"/>
          <w:sz w:val="20"/>
          <w:szCs w:val="20"/>
          <w:u w:val="single"/>
        </w:rPr>
        <w:t>A Phase</w:t>
      </w:r>
      <w:r w:rsidRPr="00C72E93">
        <w:rPr>
          <w:rFonts w:cs="Arial"/>
          <w:b/>
          <w:sz w:val="20"/>
          <w:szCs w:val="20"/>
        </w:rPr>
        <w:t xml:space="preserve"> </w:t>
      </w:r>
      <w:r w:rsidRPr="00C72E93">
        <w:rPr>
          <w:rFonts w:cs="Arial"/>
          <w:sz w:val="20"/>
          <w:szCs w:val="20"/>
        </w:rPr>
        <w:t xml:space="preserve">– SG’s 1, 2, Pedestrian Movements 1 and 2.  </w:t>
      </w:r>
    </w:p>
    <w:p w14:paraId="560F552A"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movements from main road if controlled by a separate signal group. </w:t>
      </w:r>
    </w:p>
    <w:p w14:paraId="254305CD"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Note: Where considered safe the right turn movements may be permitted to filter turn.  Filtering shall be permitted on the AB (SG 1) approach under the following condition: </w:t>
      </w:r>
    </w:p>
    <w:p w14:paraId="17423F46" w14:textId="77777777" w:rsidR="00B04B13" w:rsidRPr="00C72E93" w:rsidRDefault="00B04B13" w:rsidP="00B04B13">
      <w:pPr>
        <w:pStyle w:val="bullet"/>
        <w:numPr>
          <w:ilvl w:val="0"/>
          <w:numId w:val="48"/>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1 bit is set and there is no Z+ flag present (i.e. C phase is not permitted to run) </w:t>
      </w:r>
    </w:p>
    <w:p w14:paraId="638223F0" w14:textId="77777777" w:rsidR="00B04B13" w:rsidRPr="00C72E93" w:rsidRDefault="00B04B13" w:rsidP="00B04B13">
      <w:pPr>
        <w:pStyle w:val="reppara"/>
        <w:spacing w:line="276" w:lineRule="auto"/>
        <w:rPr>
          <w:rFonts w:cs="Arial"/>
          <w:sz w:val="20"/>
          <w:szCs w:val="20"/>
        </w:rPr>
      </w:pPr>
      <w:r w:rsidRPr="00C72E93">
        <w:rPr>
          <w:rFonts w:cs="Arial"/>
          <w:sz w:val="20"/>
          <w:szCs w:val="20"/>
        </w:rPr>
        <w:lastRenderedPageBreak/>
        <w:t xml:space="preserve">Filtering shall be permitted on the AC (SG 2) approach under the following condition: </w:t>
      </w:r>
    </w:p>
    <w:p w14:paraId="12A9A148" w14:textId="77777777" w:rsidR="00B04B13" w:rsidRPr="00C72E93" w:rsidRDefault="00B04B13" w:rsidP="00B04B13">
      <w:pPr>
        <w:pStyle w:val="bullet"/>
        <w:numPr>
          <w:ilvl w:val="0"/>
          <w:numId w:val="50"/>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2 bit is set and there is no Z- flag present (i.e. B phase is not permitted to run). </w:t>
      </w:r>
    </w:p>
    <w:p w14:paraId="109CFAA3"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Note: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groups (if provided) shall be in the OFF state. </w:t>
      </w:r>
    </w:p>
    <w:p w14:paraId="7147EA85" w14:textId="77777777" w:rsidR="00B04B13" w:rsidRDefault="00B04B13" w:rsidP="00B04B13">
      <w:pPr>
        <w:pStyle w:val="reppara"/>
        <w:spacing w:line="276" w:lineRule="auto"/>
        <w:rPr>
          <w:rFonts w:cs="Arial"/>
          <w:sz w:val="20"/>
          <w:szCs w:val="20"/>
        </w:rPr>
      </w:pPr>
      <w:r w:rsidRPr="00517FE4">
        <w:rPr>
          <w:rFonts w:cs="Arial"/>
          <w:sz w:val="20"/>
          <w:szCs w:val="20"/>
          <w:u w:val="single"/>
        </w:rPr>
        <w:t>B Phase</w:t>
      </w:r>
      <w:r w:rsidRPr="00C72E93">
        <w:rPr>
          <w:rFonts w:cs="Arial"/>
          <w:sz w:val="20"/>
          <w:szCs w:val="20"/>
        </w:rPr>
        <w:t xml:space="preserve"> – SG’s 1, 3, Pedestrian Movement 1. </w:t>
      </w:r>
    </w:p>
    <w:p w14:paraId="6EFCF011"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adjacent to SG 1 if controlled by a separate signal group. </w:t>
      </w:r>
    </w:p>
    <w:p w14:paraId="7892B0D6" w14:textId="77777777" w:rsidR="00B04B13" w:rsidRPr="00C72E93" w:rsidRDefault="00B04B13" w:rsidP="00B04B13">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 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Pr="00C72E93">
        <w:rPr>
          <w:rFonts w:cs="Arial"/>
          <w:sz w:val="20"/>
          <w:szCs w:val="20"/>
        </w:rPr>
        <w:t>Masterlink</w:t>
      </w:r>
      <w:proofErr w:type="spellEnd"/>
      <w:r w:rsidRPr="00C72E93">
        <w:rPr>
          <w:rFonts w:cs="Arial"/>
          <w:sz w:val="20"/>
          <w:szCs w:val="20"/>
        </w:rPr>
        <w:t xml:space="preserve"> only. </w:t>
      </w:r>
    </w:p>
    <w:p w14:paraId="2E96FAE7" w14:textId="77777777" w:rsidR="00B04B13" w:rsidRDefault="00B04B13" w:rsidP="00B04B13">
      <w:pPr>
        <w:pStyle w:val="reppara"/>
        <w:spacing w:line="276" w:lineRule="auto"/>
        <w:rPr>
          <w:rFonts w:cs="Arial"/>
          <w:sz w:val="20"/>
          <w:szCs w:val="20"/>
        </w:rPr>
      </w:pPr>
      <w:r w:rsidRPr="00517FE4">
        <w:rPr>
          <w:rFonts w:cs="Arial"/>
          <w:sz w:val="20"/>
          <w:szCs w:val="20"/>
          <w:u w:val="single"/>
        </w:rPr>
        <w:t>C Phase</w:t>
      </w:r>
      <w:r w:rsidRPr="00C72E93">
        <w:rPr>
          <w:rFonts w:cs="Arial"/>
          <w:sz w:val="20"/>
          <w:szCs w:val="20"/>
        </w:rPr>
        <w:t xml:space="preserve"> – SG’s 2, 4, Pedestrian Movement 2. </w:t>
      </w:r>
    </w:p>
    <w:p w14:paraId="71243ED1"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May also include left turn adjacent to SG 2 if controlled by a separate signal group </w:t>
      </w:r>
    </w:p>
    <w:p w14:paraId="168ABC08" w14:textId="77777777" w:rsidR="00B04B13" w:rsidRPr="00C72E93" w:rsidRDefault="00B04B13" w:rsidP="00B04B13">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 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Pr="00C72E93">
        <w:rPr>
          <w:rFonts w:cs="Arial"/>
          <w:sz w:val="20"/>
          <w:szCs w:val="20"/>
        </w:rPr>
        <w:t>Masterlink</w:t>
      </w:r>
      <w:proofErr w:type="spellEnd"/>
      <w:r w:rsidRPr="00C72E93">
        <w:rPr>
          <w:rFonts w:cs="Arial"/>
          <w:sz w:val="20"/>
          <w:szCs w:val="20"/>
        </w:rPr>
        <w:t xml:space="preserve"> only. </w:t>
      </w:r>
    </w:p>
    <w:p w14:paraId="635C4C28" w14:textId="77777777" w:rsidR="00B04B13" w:rsidRPr="00C72E93" w:rsidRDefault="00B04B13" w:rsidP="00B04B13">
      <w:pPr>
        <w:pStyle w:val="reppara"/>
        <w:spacing w:line="276" w:lineRule="auto"/>
        <w:rPr>
          <w:rFonts w:cs="Arial"/>
          <w:sz w:val="20"/>
          <w:szCs w:val="20"/>
        </w:rPr>
      </w:pPr>
      <w:r w:rsidRPr="00517FE4">
        <w:rPr>
          <w:rFonts w:cs="Arial"/>
          <w:sz w:val="20"/>
          <w:szCs w:val="20"/>
          <w:u w:val="single"/>
        </w:rPr>
        <w:t>D Phase</w:t>
      </w:r>
      <w:r w:rsidRPr="00C72E93">
        <w:rPr>
          <w:rFonts w:cs="Arial"/>
          <w:sz w:val="20"/>
          <w:szCs w:val="20"/>
        </w:rPr>
        <w:t xml:space="preserve"> – SG 5, 6, Pedestrian Movements 3 and 4. </w:t>
      </w:r>
    </w:p>
    <w:p w14:paraId="66E27EC9" w14:textId="77777777" w:rsidR="00B04B13" w:rsidRPr="00C72E93" w:rsidRDefault="00B04B13" w:rsidP="00B04B13">
      <w:pPr>
        <w:pStyle w:val="reppara"/>
        <w:spacing w:line="276" w:lineRule="auto"/>
        <w:rPr>
          <w:rFonts w:cs="Arial"/>
          <w:sz w:val="20"/>
          <w:szCs w:val="20"/>
        </w:rPr>
      </w:pPr>
      <w:r w:rsidRPr="00517FE4">
        <w:rPr>
          <w:rFonts w:cs="Arial"/>
          <w:sz w:val="20"/>
          <w:szCs w:val="20"/>
          <w:u w:val="single"/>
        </w:rPr>
        <w:t>E Phase</w:t>
      </w:r>
      <w:r w:rsidRPr="00C72E93">
        <w:rPr>
          <w:rFonts w:cs="Arial"/>
          <w:sz w:val="20"/>
          <w:szCs w:val="20"/>
        </w:rPr>
        <w:t xml:space="preserve"> – SG’s 3 and 4. </w:t>
      </w:r>
    </w:p>
    <w:p w14:paraId="1A26C036" w14:textId="77777777" w:rsidR="00B04B13" w:rsidRDefault="00B04B13" w:rsidP="00B04B13">
      <w:pPr>
        <w:pStyle w:val="reppara"/>
        <w:spacing w:line="276" w:lineRule="auto"/>
        <w:rPr>
          <w:rFonts w:cs="Arial"/>
          <w:sz w:val="20"/>
          <w:szCs w:val="20"/>
        </w:rPr>
      </w:pPr>
      <w:r w:rsidRPr="00517FE4">
        <w:rPr>
          <w:rFonts w:cs="Arial"/>
          <w:sz w:val="20"/>
          <w:szCs w:val="20"/>
          <w:u w:val="single"/>
        </w:rPr>
        <w:t>E1 Phase</w:t>
      </w:r>
      <w:r w:rsidRPr="00C72E93">
        <w:rPr>
          <w:rFonts w:cs="Arial"/>
          <w:sz w:val="20"/>
          <w:szCs w:val="20"/>
        </w:rPr>
        <w:t xml:space="preserve"> – SG’s 1, 3 and Pedestrian Movement 1.  </w:t>
      </w:r>
    </w:p>
    <w:p w14:paraId="5BA88D44"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May also include left turn adjacent to SG 1 if controlled by a separate signal group.</w:t>
      </w:r>
    </w:p>
    <w:p w14:paraId="6C4045A3" w14:textId="77777777" w:rsidR="00B04B13" w:rsidRDefault="00B04B13" w:rsidP="00B04B13">
      <w:pPr>
        <w:pStyle w:val="reppara"/>
        <w:spacing w:line="276" w:lineRule="auto"/>
        <w:rPr>
          <w:rFonts w:cs="Arial"/>
          <w:sz w:val="20"/>
          <w:szCs w:val="20"/>
        </w:rPr>
      </w:pPr>
      <w:r w:rsidRPr="00517FE4">
        <w:rPr>
          <w:rFonts w:cs="Arial"/>
          <w:sz w:val="20"/>
          <w:szCs w:val="20"/>
          <w:u w:val="single"/>
        </w:rPr>
        <w:t>E2 Phase</w:t>
      </w:r>
      <w:r w:rsidRPr="00C72E93">
        <w:rPr>
          <w:rFonts w:cs="Arial"/>
          <w:sz w:val="20"/>
          <w:szCs w:val="20"/>
        </w:rPr>
        <w:t xml:space="preserve"> – SG’s 2, 4 and Pedestrian Movement 2. </w:t>
      </w:r>
    </w:p>
    <w:p w14:paraId="78BC798B"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May also include left turn adjacent to SG 2 if controlled by a separate signal group.</w:t>
      </w:r>
    </w:p>
    <w:p w14:paraId="718FC919" w14:textId="77777777" w:rsidR="00B04B13" w:rsidRPr="00C72E93" w:rsidRDefault="00B04B13" w:rsidP="00B04B13">
      <w:pPr>
        <w:pStyle w:val="Heading3"/>
        <w:numPr>
          <w:ilvl w:val="2"/>
          <w:numId w:val="18"/>
        </w:numPr>
        <w:spacing w:line="276" w:lineRule="auto"/>
        <w:rPr>
          <w:rFonts w:ascii="Arial" w:hAnsi="Arial"/>
          <w:sz w:val="20"/>
          <w:szCs w:val="20"/>
        </w:rPr>
      </w:pPr>
      <w:r w:rsidRPr="00C72E93">
        <w:rPr>
          <w:rFonts w:ascii="Arial" w:hAnsi="Arial"/>
          <w:sz w:val="20"/>
          <w:szCs w:val="20"/>
        </w:rPr>
        <w:t xml:space="preserve"> Double Diamond Overlap </w:t>
      </w:r>
    </w:p>
    <w:p w14:paraId="3422AACF" w14:textId="77777777" w:rsidR="00B04B13" w:rsidRPr="00C72E93" w:rsidRDefault="00B04B13" w:rsidP="00B04B13">
      <w:pPr>
        <w:pStyle w:val="reppara"/>
        <w:spacing w:line="276" w:lineRule="auto"/>
        <w:rPr>
          <w:rFonts w:cs="Arial"/>
          <w:b/>
          <w:sz w:val="20"/>
          <w:szCs w:val="20"/>
        </w:rPr>
      </w:pPr>
      <w:r>
        <w:rPr>
          <w:rFonts w:cs="Arial"/>
          <w:bCs/>
          <w:iCs/>
          <w:sz w:val="18"/>
          <w:szCs w:val="18"/>
          <w:lang w:val="en-AU"/>
        </w:rPr>
        <w:t>4.18.7.1</w:t>
      </w:r>
      <w:r w:rsidRPr="00A355C7">
        <w:rPr>
          <w:rFonts w:cs="Arial"/>
          <w:bCs/>
          <w:iCs/>
          <w:sz w:val="20"/>
          <w:szCs w:val="20"/>
          <w:lang w:val="en-AU"/>
        </w:rPr>
        <w:t xml:space="preserve"> </w:t>
      </w:r>
      <w:r w:rsidRPr="00517FE4">
        <w:rPr>
          <w:rFonts w:cs="Arial"/>
          <w:sz w:val="20"/>
          <w:szCs w:val="20"/>
        </w:rPr>
        <w:t>Required Signal Groups</w:t>
      </w:r>
      <w:r w:rsidRPr="00C72E93">
        <w:rPr>
          <w:rFonts w:cs="Arial"/>
          <w:b/>
          <w:sz w:val="20"/>
          <w:szCs w:val="20"/>
        </w:rPr>
        <w:t xml:space="preserve"> </w:t>
      </w:r>
    </w:p>
    <w:p w14:paraId="30FFA23D"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Vehicle </w:t>
      </w:r>
    </w:p>
    <w:p w14:paraId="59FFCC3C" w14:textId="77777777" w:rsidR="00B04B13" w:rsidRPr="00C72E93" w:rsidRDefault="00B04B13" w:rsidP="00B04B13">
      <w:pPr>
        <w:pStyle w:val="bullet"/>
        <w:numPr>
          <w:ilvl w:val="0"/>
          <w:numId w:val="51"/>
        </w:numPr>
        <w:tabs>
          <w:tab w:val="clear" w:pos="567"/>
        </w:tabs>
        <w:spacing w:line="276" w:lineRule="auto"/>
        <w:ind w:left="993"/>
        <w:rPr>
          <w:rFonts w:cs="Arial"/>
          <w:sz w:val="20"/>
        </w:rPr>
      </w:pPr>
      <w:r w:rsidRPr="00C72E93">
        <w:rPr>
          <w:rFonts w:cs="Arial"/>
          <w:sz w:val="20"/>
        </w:rPr>
        <w:t xml:space="preserve">SG 1 Main road through movement with stretched phase, clockwise from the controller </w:t>
      </w:r>
    </w:p>
    <w:p w14:paraId="454AFDFA" w14:textId="77777777" w:rsidR="00B04B13" w:rsidRPr="00C72E93" w:rsidRDefault="00B04B13" w:rsidP="00B04B13">
      <w:pPr>
        <w:pStyle w:val="bullet"/>
        <w:numPr>
          <w:ilvl w:val="0"/>
          <w:numId w:val="51"/>
        </w:numPr>
        <w:tabs>
          <w:tab w:val="clear" w:pos="567"/>
        </w:tabs>
        <w:spacing w:line="276" w:lineRule="auto"/>
        <w:ind w:left="993"/>
        <w:rPr>
          <w:rFonts w:cs="Arial"/>
          <w:sz w:val="20"/>
        </w:rPr>
      </w:pPr>
      <w:r w:rsidRPr="00C72E93">
        <w:rPr>
          <w:rFonts w:cs="Arial"/>
          <w:sz w:val="20"/>
        </w:rPr>
        <w:t xml:space="preserve">SG 2 Main road through movement opposite to SG 1 </w:t>
      </w:r>
    </w:p>
    <w:p w14:paraId="68FE340A" w14:textId="77777777" w:rsidR="00B04B13" w:rsidRPr="00C72E93" w:rsidRDefault="00B04B13" w:rsidP="00B04B13">
      <w:pPr>
        <w:pStyle w:val="bullet"/>
        <w:numPr>
          <w:ilvl w:val="0"/>
          <w:numId w:val="51"/>
        </w:numPr>
        <w:tabs>
          <w:tab w:val="clear" w:pos="567"/>
        </w:tabs>
        <w:spacing w:line="276" w:lineRule="auto"/>
        <w:ind w:left="993"/>
        <w:rPr>
          <w:rFonts w:cs="Arial"/>
          <w:sz w:val="20"/>
        </w:rPr>
      </w:pPr>
      <w:r w:rsidRPr="00C72E93">
        <w:rPr>
          <w:rFonts w:cs="Arial"/>
          <w:sz w:val="20"/>
        </w:rPr>
        <w:t xml:space="preserve">SG 3 – Right turn adjacent to SG 1 </w:t>
      </w:r>
    </w:p>
    <w:p w14:paraId="7B1F43C3" w14:textId="77777777" w:rsidR="00B04B13" w:rsidRPr="00C72E93" w:rsidRDefault="00B04B13" w:rsidP="00B04B13">
      <w:pPr>
        <w:pStyle w:val="bullet"/>
        <w:numPr>
          <w:ilvl w:val="0"/>
          <w:numId w:val="51"/>
        </w:numPr>
        <w:tabs>
          <w:tab w:val="clear" w:pos="567"/>
        </w:tabs>
        <w:spacing w:line="276" w:lineRule="auto"/>
        <w:ind w:left="993"/>
        <w:rPr>
          <w:rFonts w:cs="Arial"/>
          <w:sz w:val="20"/>
        </w:rPr>
      </w:pPr>
      <w:r w:rsidRPr="00C72E93">
        <w:rPr>
          <w:rFonts w:cs="Arial"/>
          <w:sz w:val="20"/>
        </w:rPr>
        <w:t xml:space="preserve">SG 4 – Right turn adjacent to SG 2 </w:t>
      </w:r>
    </w:p>
    <w:p w14:paraId="797791C3" w14:textId="77777777" w:rsidR="00B04B13" w:rsidRPr="00C72E93" w:rsidRDefault="00B04B13" w:rsidP="00B04B13">
      <w:pPr>
        <w:pStyle w:val="bullet"/>
        <w:numPr>
          <w:ilvl w:val="0"/>
          <w:numId w:val="51"/>
        </w:numPr>
        <w:tabs>
          <w:tab w:val="clear" w:pos="567"/>
        </w:tabs>
        <w:spacing w:line="276" w:lineRule="auto"/>
        <w:ind w:left="993"/>
        <w:rPr>
          <w:rFonts w:cs="Arial"/>
          <w:sz w:val="20"/>
        </w:rPr>
      </w:pPr>
      <w:r w:rsidRPr="00C72E93">
        <w:rPr>
          <w:rFonts w:cs="Arial"/>
          <w:sz w:val="20"/>
        </w:rPr>
        <w:t xml:space="preserve">SG 5 Side road through movement clockwise from SG 1 </w:t>
      </w:r>
    </w:p>
    <w:p w14:paraId="7B1FE4D7" w14:textId="77777777" w:rsidR="00B04B13" w:rsidRPr="00C72E93" w:rsidRDefault="00B04B13" w:rsidP="00B04B13">
      <w:pPr>
        <w:pStyle w:val="bullet"/>
        <w:numPr>
          <w:ilvl w:val="0"/>
          <w:numId w:val="51"/>
        </w:numPr>
        <w:tabs>
          <w:tab w:val="clear" w:pos="567"/>
        </w:tabs>
        <w:spacing w:line="276" w:lineRule="auto"/>
        <w:ind w:left="993"/>
        <w:rPr>
          <w:rFonts w:cs="Arial"/>
          <w:sz w:val="20"/>
        </w:rPr>
      </w:pPr>
      <w:r w:rsidRPr="00C72E93">
        <w:rPr>
          <w:rFonts w:cs="Arial"/>
          <w:sz w:val="20"/>
        </w:rPr>
        <w:t xml:space="preserve">SG 6 Side road through movement clockwise from SG 2 </w:t>
      </w:r>
    </w:p>
    <w:p w14:paraId="119B07D1" w14:textId="77777777" w:rsidR="00B04B13" w:rsidRPr="00C72E93" w:rsidRDefault="00B04B13" w:rsidP="00B04B13">
      <w:pPr>
        <w:pStyle w:val="bullet"/>
        <w:numPr>
          <w:ilvl w:val="0"/>
          <w:numId w:val="51"/>
        </w:numPr>
        <w:tabs>
          <w:tab w:val="clear" w:pos="567"/>
        </w:tabs>
        <w:spacing w:line="276" w:lineRule="auto"/>
        <w:ind w:left="993"/>
        <w:rPr>
          <w:rFonts w:cs="Arial"/>
          <w:sz w:val="20"/>
        </w:rPr>
      </w:pPr>
      <w:r w:rsidRPr="00C72E93">
        <w:rPr>
          <w:rFonts w:cs="Arial"/>
          <w:sz w:val="20"/>
        </w:rPr>
        <w:t xml:space="preserve">SG 7 – Right turn adjacent to SG 5 </w:t>
      </w:r>
    </w:p>
    <w:p w14:paraId="03878C36" w14:textId="77777777" w:rsidR="00B04B13" w:rsidRPr="00C72E93" w:rsidRDefault="00B04B13" w:rsidP="00B04B13">
      <w:pPr>
        <w:pStyle w:val="bullet"/>
        <w:numPr>
          <w:ilvl w:val="0"/>
          <w:numId w:val="51"/>
        </w:numPr>
        <w:tabs>
          <w:tab w:val="clear" w:pos="567"/>
        </w:tabs>
        <w:spacing w:line="276" w:lineRule="auto"/>
        <w:ind w:left="993"/>
        <w:rPr>
          <w:rFonts w:cs="Arial"/>
          <w:sz w:val="20"/>
        </w:rPr>
      </w:pPr>
      <w:r w:rsidRPr="00C72E93">
        <w:rPr>
          <w:rFonts w:cs="Arial"/>
          <w:sz w:val="20"/>
        </w:rPr>
        <w:t>SG 8 – Right turn adjacent to SG 6</w:t>
      </w:r>
      <w:r>
        <w:rPr>
          <w:rFonts w:cs="Arial"/>
          <w:sz w:val="20"/>
        </w:rPr>
        <w:t>.</w:t>
      </w:r>
      <w:r w:rsidRPr="00C72E93">
        <w:rPr>
          <w:rFonts w:cs="Arial"/>
          <w:sz w:val="20"/>
        </w:rPr>
        <w:t xml:space="preserve"> </w:t>
      </w:r>
    </w:p>
    <w:p w14:paraId="021A9856"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Pedestrian </w:t>
      </w:r>
    </w:p>
    <w:p w14:paraId="5152CEDE" w14:textId="77777777" w:rsidR="00B04B13" w:rsidRPr="00C72E93" w:rsidRDefault="00B04B13" w:rsidP="00B04B13">
      <w:pPr>
        <w:pStyle w:val="bullet"/>
        <w:numPr>
          <w:ilvl w:val="0"/>
          <w:numId w:val="52"/>
        </w:numPr>
        <w:tabs>
          <w:tab w:val="clear" w:pos="567"/>
        </w:tabs>
        <w:spacing w:line="276" w:lineRule="auto"/>
        <w:ind w:left="993"/>
        <w:rPr>
          <w:rFonts w:cs="Arial"/>
          <w:sz w:val="20"/>
        </w:rPr>
      </w:pPr>
      <w:r w:rsidRPr="00C72E93">
        <w:rPr>
          <w:rFonts w:cs="Arial"/>
          <w:sz w:val="20"/>
        </w:rPr>
        <w:t xml:space="preserve">Pedestrian Movement 1 – parallel to SG 1 (e.g. SG 16) </w:t>
      </w:r>
    </w:p>
    <w:p w14:paraId="70D6FA42" w14:textId="77777777" w:rsidR="00B04B13" w:rsidRPr="00C72E93" w:rsidRDefault="00B04B13" w:rsidP="00B04B13">
      <w:pPr>
        <w:pStyle w:val="bullet"/>
        <w:numPr>
          <w:ilvl w:val="0"/>
          <w:numId w:val="52"/>
        </w:numPr>
        <w:tabs>
          <w:tab w:val="clear" w:pos="567"/>
        </w:tabs>
        <w:spacing w:line="276" w:lineRule="auto"/>
        <w:ind w:left="993"/>
        <w:rPr>
          <w:rFonts w:cs="Arial"/>
          <w:sz w:val="20"/>
        </w:rPr>
      </w:pPr>
      <w:r w:rsidRPr="00C72E93">
        <w:rPr>
          <w:rFonts w:cs="Arial"/>
          <w:sz w:val="20"/>
        </w:rPr>
        <w:t xml:space="preserve">Pedestrian Movement 2 – parallel to SG 2 (e.g. SG 15) </w:t>
      </w:r>
    </w:p>
    <w:p w14:paraId="024B9E22" w14:textId="77777777" w:rsidR="00B04B13" w:rsidRPr="00C72E93" w:rsidRDefault="00B04B13" w:rsidP="00B04B13">
      <w:pPr>
        <w:pStyle w:val="bullet"/>
        <w:numPr>
          <w:ilvl w:val="0"/>
          <w:numId w:val="52"/>
        </w:numPr>
        <w:tabs>
          <w:tab w:val="clear" w:pos="567"/>
        </w:tabs>
        <w:spacing w:line="276" w:lineRule="auto"/>
        <w:ind w:left="993"/>
        <w:rPr>
          <w:rFonts w:cs="Arial"/>
          <w:sz w:val="20"/>
        </w:rPr>
      </w:pPr>
      <w:r w:rsidRPr="00C72E93">
        <w:rPr>
          <w:rFonts w:cs="Arial"/>
          <w:sz w:val="20"/>
        </w:rPr>
        <w:t xml:space="preserve">Pedestrian Movement 3 – parallel to SG 5 (e.g. SG 14) </w:t>
      </w:r>
    </w:p>
    <w:p w14:paraId="29FE1E0C" w14:textId="77777777" w:rsidR="00B04B13" w:rsidRDefault="00B04B13" w:rsidP="00B04B13">
      <w:pPr>
        <w:pStyle w:val="bullet"/>
        <w:numPr>
          <w:ilvl w:val="0"/>
          <w:numId w:val="52"/>
        </w:numPr>
        <w:tabs>
          <w:tab w:val="clear" w:pos="567"/>
        </w:tabs>
        <w:spacing w:line="276" w:lineRule="auto"/>
        <w:ind w:left="993"/>
        <w:rPr>
          <w:rFonts w:cs="Arial"/>
          <w:sz w:val="20"/>
        </w:rPr>
      </w:pPr>
      <w:r w:rsidRPr="00C72E93">
        <w:rPr>
          <w:rFonts w:cs="Arial"/>
          <w:sz w:val="20"/>
        </w:rPr>
        <w:t>Pedestrian Movement 4 – parallel to SG 6 (e.g. SG 13)</w:t>
      </w:r>
      <w:r>
        <w:rPr>
          <w:rFonts w:cs="Arial"/>
          <w:sz w:val="20"/>
        </w:rPr>
        <w:t>.</w:t>
      </w:r>
      <w:r w:rsidRPr="00C72E93">
        <w:rPr>
          <w:rFonts w:cs="Arial"/>
          <w:sz w:val="20"/>
        </w:rPr>
        <w:t xml:space="preserve"> </w:t>
      </w:r>
    </w:p>
    <w:p w14:paraId="14D385D6" w14:textId="77777777" w:rsidR="00B04B13" w:rsidRDefault="00B04B13" w:rsidP="00B04B13">
      <w:pPr>
        <w:widowControl/>
        <w:jc w:val="left"/>
        <w:rPr>
          <w:rFonts w:cs="Arial"/>
          <w:color w:val="000000"/>
          <w:sz w:val="20"/>
          <w:szCs w:val="20"/>
          <w:lang w:eastAsia="en-US"/>
        </w:rPr>
      </w:pPr>
      <w:r>
        <w:rPr>
          <w:rFonts w:cs="Arial"/>
          <w:sz w:val="20"/>
        </w:rPr>
        <w:br w:type="page"/>
      </w:r>
    </w:p>
    <w:p w14:paraId="11C21433" w14:textId="77777777" w:rsidR="00B04B13" w:rsidRPr="00517FE4" w:rsidRDefault="00B04B13" w:rsidP="00B04B13">
      <w:pPr>
        <w:pStyle w:val="reppara"/>
        <w:spacing w:line="276" w:lineRule="auto"/>
        <w:rPr>
          <w:rFonts w:cs="Arial"/>
          <w:sz w:val="20"/>
          <w:szCs w:val="20"/>
        </w:rPr>
      </w:pPr>
      <w:r>
        <w:rPr>
          <w:rFonts w:cs="Arial"/>
          <w:bCs/>
          <w:iCs/>
          <w:sz w:val="18"/>
          <w:szCs w:val="18"/>
          <w:lang w:val="en-AU"/>
        </w:rPr>
        <w:lastRenderedPageBreak/>
        <w:t>4.18.7.2</w:t>
      </w:r>
      <w:r w:rsidRPr="00A355C7">
        <w:rPr>
          <w:rFonts w:cs="Arial"/>
          <w:bCs/>
          <w:iCs/>
          <w:sz w:val="20"/>
          <w:szCs w:val="20"/>
          <w:lang w:val="en-AU"/>
        </w:rPr>
        <w:t xml:space="preserve"> </w:t>
      </w:r>
      <w:r w:rsidRPr="00517FE4">
        <w:rPr>
          <w:rFonts w:cs="Arial"/>
          <w:sz w:val="20"/>
          <w:szCs w:val="20"/>
        </w:rPr>
        <w:t xml:space="preserve">Optional Signal Groups </w:t>
      </w:r>
    </w:p>
    <w:p w14:paraId="5D8D9782"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Where provided use next available Signal Group in order below. </w:t>
      </w:r>
    </w:p>
    <w:p w14:paraId="1BFA2BCC"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Vehicle </w:t>
      </w:r>
    </w:p>
    <w:p w14:paraId="676EF538" w14:textId="77777777" w:rsidR="00B04B13" w:rsidRPr="00C72E93" w:rsidRDefault="00B04B13" w:rsidP="00B04B13">
      <w:pPr>
        <w:pStyle w:val="subbullet"/>
        <w:numPr>
          <w:ilvl w:val="0"/>
          <w:numId w:val="53"/>
        </w:numPr>
        <w:tabs>
          <w:tab w:val="clear" w:pos="1021"/>
        </w:tabs>
        <w:spacing w:line="276" w:lineRule="auto"/>
        <w:ind w:left="993"/>
        <w:rPr>
          <w:rFonts w:cs="Arial"/>
          <w:sz w:val="20"/>
        </w:rPr>
      </w:pPr>
      <w:r w:rsidRPr="00C72E93">
        <w:rPr>
          <w:rFonts w:cs="Arial"/>
          <w:sz w:val="20"/>
        </w:rPr>
        <w:t xml:space="preserve">Left turn adjacent to SG 1 </w:t>
      </w:r>
    </w:p>
    <w:p w14:paraId="26C24375" w14:textId="77777777" w:rsidR="00B04B13" w:rsidRPr="00C72E93" w:rsidRDefault="00B04B13" w:rsidP="00B04B13">
      <w:pPr>
        <w:pStyle w:val="subbullet"/>
        <w:numPr>
          <w:ilvl w:val="0"/>
          <w:numId w:val="53"/>
        </w:numPr>
        <w:tabs>
          <w:tab w:val="clear" w:pos="1021"/>
        </w:tabs>
        <w:spacing w:line="276" w:lineRule="auto"/>
        <w:ind w:left="993"/>
        <w:rPr>
          <w:rFonts w:cs="Arial"/>
          <w:sz w:val="20"/>
        </w:rPr>
      </w:pPr>
      <w:r w:rsidRPr="00C72E93">
        <w:rPr>
          <w:rFonts w:cs="Arial"/>
          <w:sz w:val="20"/>
        </w:rPr>
        <w:t xml:space="preserve">Left turn adjacent to SG 2 </w:t>
      </w:r>
    </w:p>
    <w:p w14:paraId="05A29861" w14:textId="77777777" w:rsidR="00B04B13" w:rsidRPr="00C72E93" w:rsidRDefault="00B04B13" w:rsidP="00B04B13">
      <w:pPr>
        <w:pStyle w:val="subbullet"/>
        <w:numPr>
          <w:ilvl w:val="0"/>
          <w:numId w:val="53"/>
        </w:numPr>
        <w:tabs>
          <w:tab w:val="clear" w:pos="1021"/>
        </w:tabs>
        <w:spacing w:line="276" w:lineRule="auto"/>
        <w:ind w:left="993"/>
        <w:rPr>
          <w:rFonts w:cs="Arial"/>
          <w:sz w:val="20"/>
        </w:rPr>
      </w:pPr>
      <w:r w:rsidRPr="00C72E93">
        <w:rPr>
          <w:rFonts w:cs="Arial"/>
          <w:sz w:val="20"/>
        </w:rPr>
        <w:t xml:space="preserve">Left turn adjacent to SG 5 </w:t>
      </w:r>
    </w:p>
    <w:p w14:paraId="49BC6F8B" w14:textId="77777777" w:rsidR="00B04B13" w:rsidRPr="00C72E93" w:rsidRDefault="00B04B13" w:rsidP="00B04B13">
      <w:pPr>
        <w:pStyle w:val="subbullet"/>
        <w:numPr>
          <w:ilvl w:val="0"/>
          <w:numId w:val="53"/>
        </w:numPr>
        <w:tabs>
          <w:tab w:val="clear" w:pos="1021"/>
        </w:tabs>
        <w:spacing w:line="276" w:lineRule="auto"/>
        <w:ind w:left="993"/>
        <w:rPr>
          <w:rFonts w:cs="Arial"/>
          <w:sz w:val="20"/>
        </w:rPr>
      </w:pPr>
      <w:r w:rsidRPr="00C72E93">
        <w:rPr>
          <w:rFonts w:cs="Arial"/>
          <w:sz w:val="20"/>
        </w:rPr>
        <w:t>Left turn adjacent to SG 6</w:t>
      </w:r>
      <w:r>
        <w:rPr>
          <w:rFonts w:cs="Arial"/>
          <w:sz w:val="20"/>
        </w:rPr>
        <w:t>.</w:t>
      </w:r>
      <w:r w:rsidRPr="00C72E93">
        <w:rPr>
          <w:rFonts w:cs="Arial"/>
          <w:sz w:val="20"/>
        </w:rPr>
        <w:t xml:space="preserve"> </w:t>
      </w:r>
    </w:p>
    <w:p w14:paraId="5D100B13" w14:textId="77777777" w:rsidR="00B04B13" w:rsidRPr="00517FE4" w:rsidRDefault="00B04B13" w:rsidP="00B04B13">
      <w:pPr>
        <w:pStyle w:val="reppara"/>
        <w:spacing w:line="276" w:lineRule="auto"/>
        <w:rPr>
          <w:rFonts w:cs="Arial"/>
          <w:sz w:val="20"/>
          <w:szCs w:val="20"/>
          <w:u w:val="single"/>
        </w:rPr>
      </w:pPr>
      <w:r w:rsidRPr="00517FE4">
        <w:rPr>
          <w:rFonts w:cs="Arial"/>
          <w:sz w:val="20"/>
          <w:szCs w:val="20"/>
          <w:u w:val="single"/>
        </w:rPr>
        <w:t xml:space="preserve">Pedestrian </w:t>
      </w:r>
    </w:p>
    <w:p w14:paraId="4B85C11A" w14:textId="77777777" w:rsidR="00B04B13" w:rsidRPr="00C72E93" w:rsidRDefault="00B04B13" w:rsidP="00B04B13">
      <w:pPr>
        <w:pStyle w:val="subbullet"/>
        <w:numPr>
          <w:ilvl w:val="0"/>
          <w:numId w:val="54"/>
        </w:numPr>
        <w:tabs>
          <w:tab w:val="clear" w:pos="1021"/>
        </w:tabs>
        <w:spacing w:line="276" w:lineRule="auto"/>
        <w:ind w:left="993"/>
        <w:rPr>
          <w:rFonts w:cs="Arial"/>
          <w:sz w:val="20"/>
        </w:rPr>
      </w:pPr>
      <w:r w:rsidRPr="00C72E93">
        <w:rPr>
          <w:rFonts w:cs="Arial"/>
          <w:sz w:val="20"/>
        </w:rPr>
        <w:t xml:space="preserve">Pedestrian across controlled left turn slip lane from main road and adjacent to SG 1 </w:t>
      </w:r>
    </w:p>
    <w:p w14:paraId="654DDD2E" w14:textId="77777777" w:rsidR="00B04B13" w:rsidRPr="00C72E93" w:rsidRDefault="00B04B13" w:rsidP="00B04B13">
      <w:pPr>
        <w:pStyle w:val="subbullet"/>
        <w:numPr>
          <w:ilvl w:val="0"/>
          <w:numId w:val="54"/>
        </w:numPr>
        <w:tabs>
          <w:tab w:val="clear" w:pos="1021"/>
        </w:tabs>
        <w:spacing w:line="276" w:lineRule="auto"/>
        <w:ind w:left="993"/>
        <w:rPr>
          <w:rFonts w:cs="Arial"/>
          <w:sz w:val="20"/>
        </w:rPr>
      </w:pPr>
      <w:r w:rsidRPr="00C72E93">
        <w:rPr>
          <w:rFonts w:cs="Arial"/>
          <w:sz w:val="20"/>
        </w:rPr>
        <w:t xml:space="preserve">Pedestrian across controlled left turn slip lane from main road and adjacent to SG 2 </w:t>
      </w:r>
    </w:p>
    <w:p w14:paraId="772B2CA3" w14:textId="77777777" w:rsidR="00B04B13" w:rsidRPr="00C72E93" w:rsidRDefault="00B04B13" w:rsidP="00B04B13">
      <w:pPr>
        <w:pStyle w:val="subbullet"/>
        <w:numPr>
          <w:ilvl w:val="0"/>
          <w:numId w:val="54"/>
        </w:numPr>
        <w:tabs>
          <w:tab w:val="clear" w:pos="1021"/>
        </w:tabs>
        <w:spacing w:line="276" w:lineRule="auto"/>
        <w:ind w:left="993"/>
        <w:rPr>
          <w:rFonts w:cs="Arial"/>
          <w:sz w:val="20"/>
        </w:rPr>
      </w:pPr>
      <w:r w:rsidRPr="00C72E93">
        <w:rPr>
          <w:rFonts w:cs="Arial"/>
          <w:sz w:val="20"/>
        </w:rPr>
        <w:t xml:space="preserve">Pedestrian across controlled left turn slip lane from main road and adjacent to SG 5 </w:t>
      </w:r>
    </w:p>
    <w:p w14:paraId="4E5C5DE1" w14:textId="77777777" w:rsidR="00B04B13" w:rsidRPr="00C72E93" w:rsidRDefault="00B04B13" w:rsidP="00B04B13">
      <w:pPr>
        <w:pStyle w:val="subbullet"/>
        <w:numPr>
          <w:ilvl w:val="0"/>
          <w:numId w:val="54"/>
        </w:numPr>
        <w:tabs>
          <w:tab w:val="clear" w:pos="1021"/>
        </w:tabs>
        <w:spacing w:line="276" w:lineRule="auto"/>
        <w:ind w:left="993"/>
        <w:rPr>
          <w:rFonts w:cs="Arial"/>
          <w:sz w:val="20"/>
        </w:rPr>
      </w:pPr>
      <w:r w:rsidRPr="00C72E93">
        <w:rPr>
          <w:rFonts w:cs="Arial"/>
          <w:sz w:val="20"/>
        </w:rPr>
        <w:t>Pedestrian across controlled left turn slip lane from main road and adjacent to SG 6</w:t>
      </w:r>
      <w:r>
        <w:rPr>
          <w:rFonts w:cs="Arial"/>
          <w:sz w:val="20"/>
        </w:rPr>
        <w:t>.</w:t>
      </w:r>
      <w:r w:rsidRPr="00C72E93">
        <w:rPr>
          <w:rFonts w:cs="Arial"/>
          <w:sz w:val="20"/>
        </w:rPr>
        <w:t xml:space="preserve"> </w:t>
      </w:r>
    </w:p>
    <w:p w14:paraId="488A5389" w14:textId="77777777" w:rsidR="00B04B13" w:rsidRPr="00C72E93" w:rsidRDefault="00B04B13" w:rsidP="00B04B13">
      <w:pPr>
        <w:pStyle w:val="reppara"/>
        <w:spacing w:line="276" w:lineRule="auto"/>
        <w:rPr>
          <w:rFonts w:cs="Arial"/>
          <w:b/>
          <w:sz w:val="20"/>
          <w:szCs w:val="20"/>
        </w:rPr>
      </w:pPr>
      <w:r>
        <w:rPr>
          <w:rFonts w:cs="Arial"/>
          <w:bCs/>
          <w:iCs/>
          <w:sz w:val="18"/>
          <w:szCs w:val="18"/>
          <w:lang w:val="en-AU"/>
        </w:rPr>
        <w:t>4.18.7.3</w:t>
      </w:r>
      <w:r w:rsidRPr="00A355C7">
        <w:rPr>
          <w:rFonts w:cs="Arial"/>
          <w:bCs/>
          <w:iCs/>
          <w:sz w:val="20"/>
          <w:szCs w:val="20"/>
          <w:lang w:val="en-AU"/>
        </w:rPr>
        <w:t xml:space="preserve"> </w:t>
      </w:r>
      <w:r w:rsidRPr="00517FE4">
        <w:rPr>
          <w:rFonts w:cs="Arial"/>
          <w:sz w:val="20"/>
          <w:szCs w:val="20"/>
        </w:rPr>
        <w:t>Phasing</w:t>
      </w:r>
      <w:r w:rsidRPr="00C72E93">
        <w:rPr>
          <w:rFonts w:cs="Arial"/>
          <w:b/>
          <w:sz w:val="20"/>
          <w:szCs w:val="20"/>
        </w:rPr>
        <w:t xml:space="preserve"> </w:t>
      </w:r>
    </w:p>
    <w:p w14:paraId="7DB37D97"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Normal Phase Sequence = </w:t>
      </w:r>
      <w:proofErr w:type="gramStart"/>
      <w:r w:rsidRPr="00C72E93">
        <w:rPr>
          <w:rFonts w:cs="Arial"/>
          <w:sz w:val="20"/>
          <w:szCs w:val="20"/>
        </w:rPr>
        <w:t>A :</w:t>
      </w:r>
      <w:proofErr w:type="gramEnd"/>
      <w:r w:rsidRPr="00C72E93">
        <w:rPr>
          <w:rFonts w:cs="Arial"/>
          <w:sz w:val="20"/>
          <w:szCs w:val="20"/>
        </w:rPr>
        <w:t xml:space="preserve"> D : E : G.</w:t>
      </w:r>
    </w:p>
    <w:p w14:paraId="69E60D5A" w14:textId="77777777" w:rsidR="00B04B13" w:rsidRDefault="00B04B13" w:rsidP="00B04B13">
      <w:pPr>
        <w:pStyle w:val="reppara"/>
        <w:spacing w:line="276" w:lineRule="auto"/>
        <w:rPr>
          <w:rFonts w:cs="Arial"/>
          <w:sz w:val="20"/>
          <w:szCs w:val="20"/>
        </w:rPr>
      </w:pPr>
      <w:r w:rsidRPr="00517FE4">
        <w:rPr>
          <w:rFonts w:cs="Arial"/>
          <w:sz w:val="20"/>
          <w:szCs w:val="20"/>
          <w:u w:val="single"/>
        </w:rPr>
        <w:t>A Phase</w:t>
      </w:r>
      <w:r w:rsidRPr="00C72E93">
        <w:rPr>
          <w:rFonts w:cs="Arial"/>
          <w:b/>
          <w:sz w:val="20"/>
          <w:szCs w:val="20"/>
        </w:rPr>
        <w:t xml:space="preserve"> </w:t>
      </w:r>
      <w:r w:rsidRPr="00C72E93">
        <w:rPr>
          <w:rFonts w:cs="Arial"/>
          <w:sz w:val="20"/>
          <w:szCs w:val="20"/>
        </w:rPr>
        <w:t xml:space="preserve">– SG’s 1, 2, Pedestrian Movements 1 and 2.  </w:t>
      </w:r>
    </w:p>
    <w:p w14:paraId="399B2D82"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movements from main road if controlled by separate signal groups. </w:t>
      </w:r>
    </w:p>
    <w:p w14:paraId="112D98B7" w14:textId="77777777" w:rsidR="00B04B13" w:rsidRPr="00C72E93" w:rsidRDefault="00B04B13" w:rsidP="00B04B13">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Where considered safe the right turn movements may be permitted to FILTER turn.  Filtering shall be permitted on the A-B (SG 1) approach under the following condition: </w:t>
      </w:r>
    </w:p>
    <w:p w14:paraId="1D4858B5" w14:textId="77777777" w:rsidR="00B04B13" w:rsidRPr="00C72E93" w:rsidRDefault="00B04B13" w:rsidP="00B04B13">
      <w:pPr>
        <w:pStyle w:val="bullet"/>
        <w:numPr>
          <w:ilvl w:val="0"/>
          <w:numId w:val="55"/>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1 bit is set and there is no Z+ flag present (i.e. C phase is not permitted to run) </w:t>
      </w:r>
    </w:p>
    <w:p w14:paraId="7B7FE261"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Filtering shall be permitted on the AC (SG 2) approach under the following condition: </w:t>
      </w:r>
    </w:p>
    <w:p w14:paraId="741CA024" w14:textId="77777777" w:rsidR="00B04B13" w:rsidRPr="00C72E93" w:rsidRDefault="00B04B13" w:rsidP="00B04B13">
      <w:pPr>
        <w:pStyle w:val="bullet"/>
        <w:numPr>
          <w:ilvl w:val="0"/>
          <w:numId w:val="56"/>
        </w:numPr>
        <w:tabs>
          <w:tab w:val="clear" w:pos="567"/>
        </w:tabs>
        <w:spacing w:line="276" w:lineRule="auto"/>
        <w:ind w:left="993"/>
        <w:rPr>
          <w:rFonts w:cs="Arial"/>
          <w:sz w:val="20"/>
        </w:rPr>
      </w:pPr>
      <w:r w:rsidRPr="00C72E93">
        <w:rPr>
          <w:rFonts w:cs="Arial"/>
          <w:sz w:val="20"/>
        </w:rPr>
        <w:t xml:space="preserve">The mode of operation is </w:t>
      </w:r>
      <w:proofErr w:type="spellStart"/>
      <w:r w:rsidRPr="00C72E93">
        <w:rPr>
          <w:rFonts w:cs="Arial"/>
          <w:sz w:val="20"/>
        </w:rPr>
        <w:t>Masterlink</w:t>
      </w:r>
      <w:proofErr w:type="spellEnd"/>
      <w:r w:rsidRPr="00C72E93">
        <w:rPr>
          <w:rFonts w:cs="Arial"/>
          <w:sz w:val="20"/>
        </w:rPr>
        <w:t xml:space="preserve"> or </w:t>
      </w:r>
      <w:proofErr w:type="spellStart"/>
      <w:r w:rsidRPr="00C72E93">
        <w:rPr>
          <w:rFonts w:cs="Arial"/>
          <w:sz w:val="20"/>
        </w:rPr>
        <w:t>Flexilink</w:t>
      </w:r>
      <w:proofErr w:type="spellEnd"/>
      <w:r w:rsidRPr="00C72E93">
        <w:rPr>
          <w:rFonts w:cs="Arial"/>
          <w:sz w:val="20"/>
        </w:rPr>
        <w:t xml:space="preserve"> AND XSF 2 bit is set and there is no Z- flag present (i.e. B phase is not permitted to run) </w:t>
      </w:r>
    </w:p>
    <w:p w14:paraId="09387D7E"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Note: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groups (if provided) shall be in the OFF</w:t>
      </w:r>
      <w:r>
        <w:rPr>
          <w:rFonts w:cs="Arial"/>
          <w:sz w:val="20"/>
          <w:szCs w:val="20"/>
        </w:rPr>
        <w:t xml:space="preserve"> </w:t>
      </w:r>
      <w:r w:rsidRPr="00C72E93">
        <w:rPr>
          <w:rFonts w:cs="Arial"/>
          <w:sz w:val="20"/>
          <w:szCs w:val="20"/>
        </w:rPr>
        <w:t xml:space="preserve">state. </w:t>
      </w:r>
    </w:p>
    <w:p w14:paraId="5732FA5A" w14:textId="77777777" w:rsidR="00B04B13" w:rsidRDefault="00B04B13" w:rsidP="00B04B13">
      <w:pPr>
        <w:pStyle w:val="reppara"/>
        <w:spacing w:line="276" w:lineRule="auto"/>
        <w:rPr>
          <w:rFonts w:cs="Arial"/>
          <w:sz w:val="20"/>
          <w:szCs w:val="20"/>
        </w:rPr>
      </w:pPr>
      <w:r w:rsidRPr="00517FE4">
        <w:rPr>
          <w:rFonts w:cs="Arial"/>
          <w:sz w:val="20"/>
          <w:szCs w:val="20"/>
          <w:u w:val="single"/>
        </w:rPr>
        <w:t>B Phase</w:t>
      </w:r>
      <w:r w:rsidRPr="00C72E93">
        <w:rPr>
          <w:rFonts w:cs="Arial"/>
          <w:sz w:val="20"/>
          <w:szCs w:val="20"/>
        </w:rPr>
        <w:t xml:space="preserve"> – SG’s 1, 3, Pedestrian Movement 1. </w:t>
      </w:r>
    </w:p>
    <w:p w14:paraId="59BB35A5"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1 and left turn parallel to SG 6 if controlled by separate signal groups </w:t>
      </w:r>
    </w:p>
    <w:p w14:paraId="7E05EACE" w14:textId="77777777" w:rsidR="00B04B13" w:rsidRPr="00C72E93" w:rsidRDefault="00B04B13" w:rsidP="00B04B13">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 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Pr="00C72E93">
        <w:rPr>
          <w:rFonts w:cs="Arial"/>
          <w:sz w:val="20"/>
          <w:szCs w:val="20"/>
        </w:rPr>
        <w:t>Masterlink</w:t>
      </w:r>
      <w:proofErr w:type="spellEnd"/>
      <w:r w:rsidRPr="00C72E93">
        <w:rPr>
          <w:rFonts w:cs="Arial"/>
          <w:sz w:val="20"/>
          <w:szCs w:val="20"/>
        </w:rPr>
        <w:t xml:space="preserve"> only. </w:t>
      </w:r>
    </w:p>
    <w:p w14:paraId="440DE84E" w14:textId="77777777" w:rsidR="00B04B13" w:rsidRDefault="00B04B13" w:rsidP="00B04B13">
      <w:pPr>
        <w:pStyle w:val="reppara"/>
        <w:spacing w:line="276" w:lineRule="auto"/>
        <w:rPr>
          <w:rFonts w:cs="Arial"/>
          <w:sz w:val="20"/>
          <w:szCs w:val="20"/>
        </w:rPr>
      </w:pPr>
      <w:r w:rsidRPr="00517FE4">
        <w:rPr>
          <w:rFonts w:cs="Arial"/>
          <w:sz w:val="20"/>
          <w:szCs w:val="20"/>
          <w:u w:val="single"/>
        </w:rPr>
        <w:t>C Phase</w:t>
      </w:r>
      <w:r w:rsidRPr="00C72E93">
        <w:rPr>
          <w:rFonts w:cs="Arial"/>
          <w:b/>
          <w:sz w:val="20"/>
          <w:szCs w:val="20"/>
        </w:rPr>
        <w:t xml:space="preserve"> </w:t>
      </w:r>
      <w:r w:rsidRPr="00C72E93">
        <w:rPr>
          <w:rFonts w:cs="Arial"/>
          <w:sz w:val="20"/>
          <w:szCs w:val="20"/>
        </w:rPr>
        <w:t xml:space="preserve">– SG’s 2, 4, Pedestrian Movement 2.  </w:t>
      </w:r>
    </w:p>
    <w:p w14:paraId="6495E1C2"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2 and left turn parallel to SG 5 if controlled by separate signal groups. </w:t>
      </w:r>
    </w:p>
    <w:p w14:paraId="6502BF1E" w14:textId="77777777" w:rsidR="00B04B13" w:rsidRPr="00C72E93" w:rsidRDefault="00B04B13" w:rsidP="00B04B13">
      <w:pPr>
        <w:pStyle w:val="reppara"/>
        <w:spacing w:line="276" w:lineRule="auto"/>
        <w:rPr>
          <w:rFonts w:cs="Arial"/>
          <w:sz w:val="20"/>
          <w:szCs w:val="20"/>
        </w:rPr>
      </w:pPr>
      <w:proofErr w:type="gramStart"/>
      <w:r w:rsidRPr="00C72E93">
        <w:rPr>
          <w:rFonts w:cs="Arial"/>
          <w:sz w:val="20"/>
          <w:szCs w:val="20"/>
        </w:rPr>
        <w:t>Note :</w:t>
      </w:r>
      <w:proofErr w:type="gramEnd"/>
      <w:r w:rsidRPr="00C72E93">
        <w:rPr>
          <w:rFonts w:cs="Arial"/>
          <w:sz w:val="20"/>
          <w:szCs w:val="20"/>
        </w:rPr>
        <w:t xml:space="preserve"> Phase introduction controlled through introduction of Z+ flag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Pr="00C72E93">
        <w:rPr>
          <w:rFonts w:cs="Arial"/>
          <w:sz w:val="20"/>
          <w:szCs w:val="20"/>
        </w:rPr>
        <w:t>Masterlink</w:t>
      </w:r>
      <w:proofErr w:type="spellEnd"/>
      <w:r w:rsidRPr="00C72E93">
        <w:rPr>
          <w:rFonts w:cs="Arial"/>
          <w:sz w:val="20"/>
          <w:szCs w:val="20"/>
        </w:rPr>
        <w:t xml:space="preserve"> only. </w:t>
      </w:r>
    </w:p>
    <w:p w14:paraId="356AD477" w14:textId="77777777" w:rsidR="00B04B13" w:rsidRDefault="00B04B13" w:rsidP="00B04B13">
      <w:pPr>
        <w:pStyle w:val="reppara"/>
        <w:spacing w:line="276" w:lineRule="auto"/>
        <w:rPr>
          <w:rFonts w:cs="Arial"/>
          <w:sz w:val="20"/>
          <w:szCs w:val="20"/>
        </w:rPr>
      </w:pPr>
      <w:r w:rsidRPr="00517FE4">
        <w:rPr>
          <w:rFonts w:cs="Arial"/>
          <w:sz w:val="20"/>
          <w:szCs w:val="20"/>
          <w:u w:val="single"/>
        </w:rPr>
        <w:t>D Phase</w:t>
      </w:r>
      <w:r w:rsidRPr="00C72E93">
        <w:rPr>
          <w:rFonts w:cs="Arial"/>
          <w:sz w:val="20"/>
          <w:szCs w:val="20"/>
        </w:rPr>
        <w:t xml:space="preserve"> – SG’s 7 and 8. </w:t>
      </w:r>
    </w:p>
    <w:p w14:paraId="5E65A8A7" w14:textId="77777777" w:rsidR="00B04B13" w:rsidRDefault="00B04B13" w:rsidP="00B04B13">
      <w:pPr>
        <w:pStyle w:val="reppara"/>
        <w:spacing w:before="60" w:line="276" w:lineRule="auto"/>
        <w:rPr>
          <w:rFonts w:cs="Arial"/>
          <w:sz w:val="20"/>
          <w:szCs w:val="20"/>
        </w:rPr>
      </w:pPr>
      <w:r w:rsidRPr="00C72E93">
        <w:rPr>
          <w:rFonts w:cs="Arial"/>
          <w:sz w:val="20"/>
          <w:szCs w:val="20"/>
        </w:rPr>
        <w:t>May also include left turn movements from main road, if controlled by separate signal groups.</w:t>
      </w:r>
    </w:p>
    <w:p w14:paraId="7D03FD2F" w14:textId="77777777" w:rsidR="00B04B13" w:rsidRDefault="00B04B13" w:rsidP="00B04B13">
      <w:pPr>
        <w:widowControl/>
        <w:jc w:val="left"/>
        <w:rPr>
          <w:rFonts w:cs="Arial"/>
          <w:color w:val="000000"/>
          <w:sz w:val="20"/>
          <w:szCs w:val="20"/>
          <w:lang w:eastAsia="en-US"/>
        </w:rPr>
      </w:pPr>
      <w:r>
        <w:rPr>
          <w:rFonts w:cs="Arial"/>
          <w:sz w:val="20"/>
          <w:szCs w:val="20"/>
        </w:rPr>
        <w:br w:type="page"/>
      </w:r>
    </w:p>
    <w:p w14:paraId="1D14F135" w14:textId="77777777" w:rsidR="00B04B13" w:rsidRDefault="00B04B13" w:rsidP="00B04B13">
      <w:pPr>
        <w:pStyle w:val="reppara"/>
        <w:spacing w:before="60" w:line="276" w:lineRule="auto"/>
        <w:rPr>
          <w:rFonts w:cs="Arial"/>
          <w:sz w:val="20"/>
          <w:szCs w:val="20"/>
        </w:rPr>
      </w:pPr>
      <w:r w:rsidRPr="00517FE4">
        <w:rPr>
          <w:rFonts w:cs="Arial"/>
          <w:sz w:val="20"/>
          <w:szCs w:val="20"/>
          <w:u w:val="single"/>
        </w:rPr>
        <w:lastRenderedPageBreak/>
        <w:t>D1 Phase</w:t>
      </w:r>
      <w:r w:rsidRPr="00C72E93">
        <w:rPr>
          <w:rFonts w:cs="Arial"/>
          <w:sz w:val="20"/>
          <w:szCs w:val="20"/>
        </w:rPr>
        <w:t xml:space="preserve"> – SG’s 5, 7 and Pedestrian Movement 3.  </w:t>
      </w:r>
    </w:p>
    <w:p w14:paraId="47763EEB"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1 and left turn parallel to SG 5 if controlled by separate signal groups. </w:t>
      </w:r>
    </w:p>
    <w:p w14:paraId="1E588DD9" w14:textId="77777777" w:rsidR="00B04B13" w:rsidRDefault="00B04B13" w:rsidP="00B04B13">
      <w:pPr>
        <w:pStyle w:val="reppara"/>
        <w:spacing w:line="276" w:lineRule="auto"/>
        <w:rPr>
          <w:rFonts w:cs="Arial"/>
          <w:sz w:val="20"/>
          <w:szCs w:val="20"/>
        </w:rPr>
      </w:pPr>
      <w:r w:rsidRPr="00517FE4">
        <w:rPr>
          <w:rFonts w:cs="Arial"/>
          <w:sz w:val="20"/>
          <w:szCs w:val="20"/>
          <w:u w:val="single"/>
        </w:rPr>
        <w:t>D2 Phase</w:t>
      </w:r>
      <w:r w:rsidRPr="00C72E93">
        <w:rPr>
          <w:rFonts w:cs="Arial"/>
          <w:sz w:val="20"/>
          <w:szCs w:val="20"/>
        </w:rPr>
        <w:t xml:space="preserve"> – SG’s 6, 8 and Pedestrian Movement 4.  </w:t>
      </w:r>
    </w:p>
    <w:p w14:paraId="46467474"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2 and left turn parallel to SG 6 if controlled by separate signal groups. </w:t>
      </w:r>
    </w:p>
    <w:p w14:paraId="17EE6FF1" w14:textId="77777777" w:rsidR="00B04B13" w:rsidRDefault="00B04B13" w:rsidP="00B04B13">
      <w:pPr>
        <w:pStyle w:val="reppara"/>
        <w:spacing w:line="276" w:lineRule="auto"/>
        <w:rPr>
          <w:rFonts w:cs="Arial"/>
          <w:sz w:val="20"/>
          <w:szCs w:val="20"/>
        </w:rPr>
      </w:pPr>
      <w:r w:rsidRPr="00517FE4">
        <w:rPr>
          <w:rFonts w:cs="Arial"/>
          <w:sz w:val="20"/>
          <w:szCs w:val="20"/>
          <w:u w:val="single"/>
        </w:rPr>
        <w:t>E Phase</w:t>
      </w:r>
      <w:r w:rsidRPr="00C72E93">
        <w:rPr>
          <w:rFonts w:cs="Arial"/>
          <w:sz w:val="20"/>
          <w:szCs w:val="20"/>
        </w:rPr>
        <w:t xml:space="preserve"> – SG’s 5, 6, Pedestrian Movements 3 and 4.  </w:t>
      </w:r>
    </w:p>
    <w:p w14:paraId="3149364F"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movements from side road to main road if controlled by separate signal groups. </w:t>
      </w:r>
    </w:p>
    <w:p w14:paraId="60B552A8"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Note: Where considered safe the right turn movements may be permitted to FILTER turn. Filtering shall be permitted on the D1-E-F1 (SG 5) approach under the following condition: </w:t>
      </w:r>
    </w:p>
    <w:p w14:paraId="2730EEB2" w14:textId="77777777" w:rsidR="00B04B13" w:rsidRPr="00C72E93" w:rsidRDefault="00B04B13" w:rsidP="00B04B13">
      <w:pPr>
        <w:pStyle w:val="reppara"/>
        <w:numPr>
          <w:ilvl w:val="0"/>
          <w:numId w:val="56"/>
        </w:numPr>
        <w:spacing w:line="276" w:lineRule="auto"/>
        <w:ind w:left="993"/>
        <w:rPr>
          <w:rFonts w:cs="Arial"/>
          <w:sz w:val="20"/>
          <w:szCs w:val="20"/>
        </w:rPr>
      </w:pPr>
      <w:r w:rsidRPr="00C72E93">
        <w:rPr>
          <w:rFonts w:cs="Arial"/>
          <w:sz w:val="20"/>
          <w:szCs w:val="20"/>
        </w:rPr>
        <w:t xml:space="preserve">The mode of operation is </w:t>
      </w:r>
      <w:proofErr w:type="spellStart"/>
      <w:r w:rsidRPr="00C72E93">
        <w:rPr>
          <w:rFonts w:cs="Arial"/>
          <w:sz w:val="20"/>
          <w:szCs w:val="20"/>
        </w:rPr>
        <w:t>Masterlink</w:t>
      </w:r>
      <w:proofErr w:type="spellEnd"/>
      <w:r w:rsidRPr="00C72E93">
        <w:rPr>
          <w:rFonts w:cs="Arial"/>
          <w:sz w:val="20"/>
          <w:szCs w:val="20"/>
        </w:rPr>
        <w:t xml:space="preserve"> or </w:t>
      </w:r>
      <w:proofErr w:type="spellStart"/>
      <w:r w:rsidRPr="00C72E93">
        <w:rPr>
          <w:rFonts w:cs="Arial"/>
          <w:sz w:val="20"/>
          <w:szCs w:val="20"/>
        </w:rPr>
        <w:t>Flexilink</w:t>
      </w:r>
      <w:proofErr w:type="spellEnd"/>
      <w:r w:rsidRPr="00C72E93">
        <w:rPr>
          <w:rFonts w:cs="Arial"/>
          <w:sz w:val="20"/>
          <w:szCs w:val="20"/>
        </w:rPr>
        <w:t xml:space="preserve"> AND XSF 3 bit is set and there is no XSF 6 bit present (i.e. F2 phase is not permitted to run) </w:t>
      </w:r>
    </w:p>
    <w:p w14:paraId="1B41D937"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Filtering shall be permitted on the D2-E-F2 (SG 6) approach under the following condition: </w:t>
      </w:r>
    </w:p>
    <w:p w14:paraId="4836CF73" w14:textId="77777777" w:rsidR="00B04B13" w:rsidRPr="00C72E93" w:rsidRDefault="00B04B13" w:rsidP="00B04B13">
      <w:pPr>
        <w:pStyle w:val="reppara"/>
        <w:numPr>
          <w:ilvl w:val="0"/>
          <w:numId w:val="56"/>
        </w:numPr>
        <w:spacing w:line="276" w:lineRule="auto"/>
        <w:ind w:left="993"/>
        <w:rPr>
          <w:rFonts w:cs="Arial"/>
          <w:sz w:val="20"/>
          <w:szCs w:val="20"/>
        </w:rPr>
      </w:pPr>
      <w:r w:rsidRPr="00C72E93">
        <w:rPr>
          <w:rFonts w:cs="Arial"/>
          <w:sz w:val="20"/>
          <w:szCs w:val="20"/>
        </w:rPr>
        <w:t xml:space="preserve">The mode of operation is </w:t>
      </w:r>
      <w:proofErr w:type="spellStart"/>
      <w:r w:rsidRPr="00C72E93">
        <w:rPr>
          <w:rFonts w:cs="Arial"/>
          <w:sz w:val="20"/>
          <w:szCs w:val="20"/>
        </w:rPr>
        <w:t>Masterlink</w:t>
      </w:r>
      <w:proofErr w:type="spellEnd"/>
      <w:r w:rsidRPr="00C72E93">
        <w:rPr>
          <w:rFonts w:cs="Arial"/>
          <w:sz w:val="20"/>
          <w:szCs w:val="20"/>
        </w:rPr>
        <w:t xml:space="preserve"> or </w:t>
      </w:r>
      <w:proofErr w:type="spellStart"/>
      <w:r w:rsidRPr="00C72E93">
        <w:rPr>
          <w:rFonts w:cs="Arial"/>
          <w:sz w:val="20"/>
          <w:szCs w:val="20"/>
        </w:rPr>
        <w:t>Flexilink</w:t>
      </w:r>
      <w:proofErr w:type="spellEnd"/>
      <w:r w:rsidRPr="00C72E93">
        <w:rPr>
          <w:rFonts w:cs="Arial"/>
          <w:sz w:val="20"/>
          <w:szCs w:val="20"/>
        </w:rPr>
        <w:t xml:space="preserve"> AND XSF 3 bit is set and there is no XSF 5 bit present (i.e. F1 phase is not permitted to run). </w:t>
      </w:r>
    </w:p>
    <w:p w14:paraId="79C138A7"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Note: If filtering is enabled, the main road left </w:t>
      </w:r>
      <w:proofErr w:type="gramStart"/>
      <w:r w:rsidRPr="00C72E93">
        <w:rPr>
          <w:rFonts w:cs="Arial"/>
          <w:sz w:val="20"/>
          <w:szCs w:val="20"/>
        </w:rPr>
        <w:t>turn</w:t>
      </w:r>
      <w:proofErr w:type="gramEnd"/>
      <w:r w:rsidRPr="00C72E93">
        <w:rPr>
          <w:rFonts w:cs="Arial"/>
          <w:sz w:val="20"/>
          <w:szCs w:val="20"/>
        </w:rPr>
        <w:t xml:space="preserve"> signal groups (if provided) shall be in the OFF state. </w:t>
      </w:r>
    </w:p>
    <w:p w14:paraId="04A7629F" w14:textId="77777777" w:rsidR="00B04B13" w:rsidRDefault="00B04B13" w:rsidP="00B04B13">
      <w:pPr>
        <w:pStyle w:val="reppara"/>
        <w:spacing w:line="276" w:lineRule="auto"/>
        <w:rPr>
          <w:rFonts w:cs="Arial"/>
          <w:sz w:val="20"/>
          <w:szCs w:val="20"/>
        </w:rPr>
      </w:pPr>
      <w:r w:rsidRPr="00517FE4">
        <w:rPr>
          <w:rFonts w:cs="Arial"/>
          <w:sz w:val="20"/>
          <w:szCs w:val="20"/>
          <w:u w:val="single"/>
        </w:rPr>
        <w:t>F1 Phase</w:t>
      </w:r>
      <w:r w:rsidRPr="00C72E93">
        <w:rPr>
          <w:rFonts w:cs="Arial"/>
          <w:sz w:val="20"/>
          <w:szCs w:val="20"/>
        </w:rPr>
        <w:t xml:space="preserve"> – SG’s 5, 7 and Pedestrian Movement 3. </w:t>
      </w:r>
    </w:p>
    <w:p w14:paraId="247F1C4B"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May also include left turn parallel to SG 6 if controlled by a separate signal group.</w:t>
      </w:r>
    </w:p>
    <w:p w14:paraId="3B6D3B5E"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Note: Phase introduction controlled through introduction of XSF 5 Bit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Pr="00C72E93">
        <w:rPr>
          <w:rFonts w:cs="Arial"/>
          <w:sz w:val="20"/>
          <w:szCs w:val="20"/>
        </w:rPr>
        <w:t>Masterlink</w:t>
      </w:r>
      <w:proofErr w:type="spellEnd"/>
      <w:r w:rsidRPr="00C72E93">
        <w:rPr>
          <w:rFonts w:cs="Arial"/>
          <w:sz w:val="20"/>
          <w:szCs w:val="20"/>
        </w:rPr>
        <w:t xml:space="preserve"> only. </w:t>
      </w:r>
    </w:p>
    <w:p w14:paraId="688B61FC" w14:textId="77777777" w:rsidR="00B04B13" w:rsidRDefault="00B04B13" w:rsidP="00B04B13">
      <w:pPr>
        <w:pStyle w:val="reppara"/>
        <w:spacing w:line="276" w:lineRule="auto"/>
        <w:rPr>
          <w:rFonts w:cs="Arial"/>
          <w:sz w:val="20"/>
          <w:szCs w:val="20"/>
        </w:rPr>
      </w:pPr>
      <w:r w:rsidRPr="00517FE4">
        <w:rPr>
          <w:rFonts w:cs="Arial"/>
          <w:sz w:val="20"/>
          <w:szCs w:val="20"/>
          <w:u w:val="single"/>
        </w:rPr>
        <w:t>F2 Phase</w:t>
      </w:r>
      <w:r w:rsidRPr="00C72E93">
        <w:rPr>
          <w:rFonts w:cs="Arial"/>
          <w:sz w:val="20"/>
          <w:szCs w:val="20"/>
        </w:rPr>
        <w:t xml:space="preserve"> – SG’s 6, 8 and Pedestrian Movement 4. </w:t>
      </w:r>
    </w:p>
    <w:p w14:paraId="463ADC69"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5 if controlled by a separate signal group. </w:t>
      </w:r>
    </w:p>
    <w:p w14:paraId="5B267625" w14:textId="77777777" w:rsidR="00B04B13" w:rsidRPr="00C72E93" w:rsidRDefault="00B04B13" w:rsidP="00B04B13">
      <w:pPr>
        <w:pStyle w:val="reppara"/>
        <w:spacing w:line="276" w:lineRule="auto"/>
        <w:rPr>
          <w:rFonts w:cs="Arial"/>
          <w:sz w:val="20"/>
          <w:szCs w:val="20"/>
        </w:rPr>
      </w:pPr>
      <w:r w:rsidRPr="00C72E93">
        <w:rPr>
          <w:rFonts w:cs="Arial"/>
          <w:sz w:val="20"/>
          <w:szCs w:val="20"/>
        </w:rPr>
        <w:t xml:space="preserve">Note: Phase introduction controlled through introduction of XSF 6 Bit in </w:t>
      </w:r>
      <w:proofErr w:type="spellStart"/>
      <w:r w:rsidRPr="00C72E93">
        <w:rPr>
          <w:rFonts w:cs="Arial"/>
          <w:sz w:val="20"/>
          <w:szCs w:val="20"/>
        </w:rPr>
        <w:t>Flexilink</w:t>
      </w:r>
      <w:proofErr w:type="spellEnd"/>
      <w:r w:rsidRPr="00C72E93">
        <w:rPr>
          <w:rFonts w:cs="Arial"/>
          <w:sz w:val="20"/>
          <w:szCs w:val="20"/>
        </w:rPr>
        <w:t xml:space="preserve"> or </w:t>
      </w:r>
      <w:proofErr w:type="spellStart"/>
      <w:r w:rsidRPr="00C72E93">
        <w:rPr>
          <w:rFonts w:cs="Arial"/>
          <w:sz w:val="20"/>
          <w:szCs w:val="20"/>
        </w:rPr>
        <w:t>Masterlink</w:t>
      </w:r>
      <w:proofErr w:type="spellEnd"/>
      <w:r w:rsidRPr="00C72E93">
        <w:rPr>
          <w:rFonts w:cs="Arial"/>
          <w:sz w:val="20"/>
          <w:szCs w:val="20"/>
        </w:rPr>
        <w:t xml:space="preserve"> only. </w:t>
      </w:r>
    </w:p>
    <w:p w14:paraId="6D8F46A6" w14:textId="77777777" w:rsidR="00B04B13" w:rsidRDefault="00B04B13" w:rsidP="00B04B13">
      <w:pPr>
        <w:pStyle w:val="reppara"/>
        <w:spacing w:line="276" w:lineRule="auto"/>
        <w:rPr>
          <w:rFonts w:cs="Arial"/>
          <w:sz w:val="20"/>
          <w:szCs w:val="20"/>
        </w:rPr>
      </w:pPr>
      <w:r w:rsidRPr="00517FE4">
        <w:rPr>
          <w:rFonts w:cs="Arial"/>
          <w:sz w:val="20"/>
          <w:szCs w:val="20"/>
          <w:u w:val="single"/>
        </w:rPr>
        <w:t>G Phase</w:t>
      </w:r>
      <w:r w:rsidRPr="00C72E93">
        <w:rPr>
          <w:rFonts w:cs="Arial"/>
          <w:sz w:val="20"/>
          <w:szCs w:val="20"/>
        </w:rPr>
        <w:t xml:space="preserve"> – SG’s 3 and 4. </w:t>
      </w:r>
    </w:p>
    <w:p w14:paraId="2C964D03"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movements from side roads, if controlled by a separate signal group. </w:t>
      </w:r>
    </w:p>
    <w:p w14:paraId="1D152590" w14:textId="77777777" w:rsidR="00B04B13" w:rsidRDefault="00B04B13" w:rsidP="00B04B13">
      <w:pPr>
        <w:pStyle w:val="reppara"/>
        <w:spacing w:line="276" w:lineRule="auto"/>
        <w:rPr>
          <w:rFonts w:cs="Arial"/>
          <w:sz w:val="20"/>
          <w:szCs w:val="20"/>
        </w:rPr>
      </w:pPr>
      <w:r w:rsidRPr="00517FE4">
        <w:rPr>
          <w:rFonts w:cs="Arial"/>
          <w:sz w:val="20"/>
          <w:szCs w:val="20"/>
          <w:u w:val="single"/>
        </w:rPr>
        <w:t>G1 Phase</w:t>
      </w:r>
      <w:r w:rsidRPr="00C72E93">
        <w:rPr>
          <w:rFonts w:cs="Arial"/>
          <w:sz w:val="20"/>
          <w:szCs w:val="20"/>
        </w:rPr>
        <w:t xml:space="preserve"> – SG’s 1, 3 and Pedestrian Movement 1. </w:t>
      </w:r>
    </w:p>
    <w:p w14:paraId="4F4EC500" w14:textId="77777777" w:rsidR="00B04B13" w:rsidRPr="00C72E9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1 and left turn parallel to SG 6 if controlled by a separate signal </w:t>
      </w:r>
      <w:proofErr w:type="gramStart"/>
      <w:r w:rsidRPr="00C72E93">
        <w:rPr>
          <w:rFonts w:cs="Arial"/>
          <w:sz w:val="20"/>
          <w:szCs w:val="20"/>
        </w:rPr>
        <w:t>groups</w:t>
      </w:r>
      <w:proofErr w:type="gramEnd"/>
      <w:r w:rsidRPr="00C72E93">
        <w:rPr>
          <w:rFonts w:cs="Arial"/>
          <w:sz w:val="20"/>
          <w:szCs w:val="20"/>
        </w:rPr>
        <w:t xml:space="preserve">. </w:t>
      </w:r>
    </w:p>
    <w:p w14:paraId="1BE879FA" w14:textId="77777777" w:rsidR="00B04B13" w:rsidRDefault="00B04B13" w:rsidP="00B04B13">
      <w:pPr>
        <w:pStyle w:val="reppara"/>
        <w:spacing w:line="276" w:lineRule="auto"/>
        <w:rPr>
          <w:rFonts w:cs="Arial"/>
          <w:sz w:val="20"/>
          <w:szCs w:val="20"/>
        </w:rPr>
      </w:pPr>
      <w:r w:rsidRPr="00517FE4">
        <w:rPr>
          <w:rFonts w:cs="Arial"/>
          <w:sz w:val="20"/>
          <w:szCs w:val="20"/>
          <w:u w:val="single"/>
        </w:rPr>
        <w:t>G2 Phase</w:t>
      </w:r>
      <w:r w:rsidRPr="00C72E93">
        <w:rPr>
          <w:rFonts w:cs="Arial"/>
          <w:sz w:val="20"/>
          <w:szCs w:val="20"/>
        </w:rPr>
        <w:t xml:space="preserve"> – SG’s 2, 4 and Pedestrian Movement 2. </w:t>
      </w:r>
    </w:p>
    <w:p w14:paraId="409C31A7" w14:textId="77777777" w:rsidR="00B04B13" w:rsidRDefault="00B04B13" w:rsidP="00B04B13">
      <w:pPr>
        <w:pStyle w:val="reppara"/>
        <w:spacing w:before="60" w:line="276" w:lineRule="auto"/>
        <w:rPr>
          <w:rFonts w:cs="Arial"/>
          <w:sz w:val="20"/>
          <w:szCs w:val="20"/>
        </w:rPr>
      </w:pPr>
      <w:r w:rsidRPr="00C72E93">
        <w:rPr>
          <w:rFonts w:cs="Arial"/>
          <w:sz w:val="20"/>
          <w:szCs w:val="20"/>
        </w:rPr>
        <w:t xml:space="preserve">May also include left turn parallel to SG 2 and left turn parallel to SG 5 if controlled by a separate signal </w:t>
      </w:r>
      <w:proofErr w:type="gramStart"/>
      <w:r w:rsidRPr="00C72E93">
        <w:rPr>
          <w:rFonts w:cs="Arial"/>
          <w:sz w:val="20"/>
          <w:szCs w:val="20"/>
        </w:rPr>
        <w:t>groups</w:t>
      </w:r>
      <w:proofErr w:type="gramEnd"/>
      <w:r w:rsidRPr="00C72E93">
        <w:rPr>
          <w:rFonts w:cs="Arial"/>
          <w:sz w:val="20"/>
          <w:szCs w:val="20"/>
        </w:rPr>
        <w:t xml:space="preserve"> </w:t>
      </w:r>
    </w:p>
    <w:p w14:paraId="4329B899" w14:textId="77777777" w:rsidR="00B04B13" w:rsidRDefault="00B04B13" w:rsidP="00B04B13">
      <w:pPr>
        <w:widowControl/>
        <w:jc w:val="left"/>
        <w:rPr>
          <w:rFonts w:cs="Arial"/>
          <w:color w:val="000000"/>
          <w:sz w:val="20"/>
          <w:szCs w:val="20"/>
          <w:lang w:eastAsia="en-US"/>
        </w:rPr>
      </w:pPr>
      <w:r>
        <w:rPr>
          <w:rFonts w:cs="Arial"/>
          <w:sz w:val="20"/>
          <w:szCs w:val="20"/>
        </w:rPr>
        <w:br w:type="page"/>
      </w:r>
    </w:p>
    <w:p w14:paraId="22C4B935" w14:textId="3735182B" w:rsidR="00FD74EA" w:rsidRPr="00C72E93" w:rsidRDefault="00FD74EA" w:rsidP="0087787C">
      <w:pPr>
        <w:spacing w:before="600" w:line="276" w:lineRule="auto"/>
        <w:jc w:val="left"/>
        <w:rPr>
          <w:rFonts w:cs="Arial"/>
          <w:sz w:val="20"/>
          <w:szCs w:val="20"/>
        </w:rPr>
      </w:pPr>
    </w:p>
    <w:sectPr w:rsidR="00FD74EA" w:rsidRPr="00C72E93" w:rsidSect="001A700B">
      <w:headerReference w:type="default" r:id="rId21"/>
      <w:pgSz w:w="11907" w:h="16840" w:code="9"/>
      <w:pgMar w:top="454" w:right="1287" w:bottom="1418" w:left="1701" w:header="709"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Haydn Wardley" w:date="2017-08-09T14:58:00Z" w:initials="HW">
    <w:p w14:paraId="1EED9CC3" w14:textId="261D9576" w:rsidR="00F8585E" w:rsidRDefault="00F8585E">
      <w:pPr>
        <w:pStyle w:val="CommentText"/>
      </w:pPr>
      <w:r>
        <w:rPr>
          <w:rStyle w:val="CommentReference"/>
        </w:rPr>
        <w:annotationRef/>
      </w:r>
      <w:r>
        <w:t>DH make sure the this is table 1</w:t>
      </w:r>
    </w:p>
  </w:comment>
  <w:comment w:id="34" w:author="Denice Hawker" w:date="2017-08-02T19:24:00Z" w:initials="DH">
    <w:p w14:paraId="2FAB438E" w14:textId="1023E337" w:rsidR="00F8585E" w:rsidRDefault="00F8585E">
      <w:pPr>
        <w:pStyle w:val="CommentText"/>
      </w:pPr>
      <w:r>
        <w:rPr>
          <w:rStyle w:val="CommentReference"/>
        </w:rPr>
        <w:annotationRef/>
      </w:r>
      <w:r>
        <w:t>Hayden – should bus lanes be a new heading like Cyclists?</w:t>
      </w:r>
    </w:p>
  </w:comment>
  <w:comment w:id="35" w:author="Denice Hawker" w:date="2017-08-02T19:24:00Z" w:initials="DH">
    <w:p w14:paraId="5C96DF6F" w14:textId="23068370" w:rsidR="00F8585E" w:rsidRDefault="00F8585E">
      <w:pPr>
        <w:pStyle w:val="CommentText"/>
      </w:pPr>
      <w:r>
        <w:rPr>
          <w:rStyle w:val="CommentReference"/>
        </w:rPr>
        <w:annotationRef/>
      </w:r>
    </w:p>
  </w:comment>
  <w:comment w:id="36" w:author="Haydn Wardley" w:date="2017-08-04T11:40:00Z" w:initials="HW">
    <w:p w14:paraId="7C27AB5B" w14:textId="62648C98" w:rsidR="00F8585E" w:rsidRDefault="00F8585E">
      <w:pPr>
        <w:pStyle w:val="CommentText"/>
      </w:pPr>
      <w:r>
        <w:rPr>
          <w:rStyle w:val="CommentReference"/>
        </w:rPr>
        <w:annotationRef/>
      </w:r>
      <w:r>
        <w:t>DH - Yes please add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ED9CC3" w15:done="0"/>
  <w15:commentEx w15:paraId="2FAB438E" w15:done="0"/>
  <w15:commentEx w15:paraId="5C96DF6F" w15:paraIdParent="2FAB438E" w15:done="0"/>
  <w15:commentEx w15:paraId="7C27AB5B" w15:paraIdParent="2FAB43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D9CC3" w16cid:durableId="227792BA"/>
  <w16cid:commentId w16cid:paraId="2FAB438E" w16cid:durableId="227792BB"/>
  <w16cid:commentId w16cid:paraId="5C96DF6F" w16cid:durableId="227792BC"/>
  <w16cid:commentId w16cid:paraId="7C27AB5B" w16cid:durableId="227792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F321" w14:textId="77777777" w:rsidR="00C84429" w:rsidRDefault="00C84429">
      <w:r>
        <w:separator/>
      </w:r>
    </w:p>
  </w:endnote>
  <w:endnote w:type="continuationSeparator" w:id="0">
    <w:p w14:paraId="1B0CAEA8" w14:textId="77777777" w:rsidR="00C84429" w:rsidRDefault="00C8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exSansMediumT">
    <w:altName w:val="Corbel"/>
    <w:charset w:val="00"/>
    <w:family w:val="auto"/>
    <w:pitch w:val="variable"/>
    <w:sig w:usb0="800000A7" w:usb1="00000040" w:usb2="00000000" w:usb3="00000000" w:csb0="00000009" w:csb1="00000000"/>
  </w:font>
  <w:font w:name="ApexSansBookT">
    <w:altName w:val="Trebuchet MS"/>
    <w:charset w:val="00"/>
    <w:family w:val="auto"/>
    <w:pitch w:val="variable"/>
    <w:sig w:usb0="800000A7" w:usb1="00000040" w:usb2="00000000" w:usb3="00000000" w:csb0="00000009"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030C" w14:textId="3D5B48F2" w:rsidR="00F8585E" w:rsidRPr="001A700B" w:rsidRDefault="00F8585E" w:rsidP="005F662F">
    <w:pPr>
      <w:pStyle w:val="Footer"/>
      <w:rPr>
        <w:sz w:val="16"/>
        <w:szCs w:val="16"/>
      </w:rPr>
    </w:pPr>
    <w:r w:rsidRPr="001A700B">
      <w:rPr>
        <w:snapToGrid w:val="0"/>
        <w:sz w:val="16"/>
        <w:szCs w:val="16"/>
      </w:rPr>
      <w:fldChar w:fldCharType="begin"/>
    </w:r>
    <w:r w:rsidRPr="001A700B">
      <w:rPr>
        <w:snapToGrid w:val="0"/>
        <w:sz w:val="16"/>
        <w:szCs w:val="16"/>
      </w:rPr>
      <w:instrText xml:space="preserve"> FILENAME </w:instrText>
    </w:r>
    <w:r w:rsidRPr="001A700B">
      <w:rPr>
        <w:snapToGrid w:val="0"/>
        <w:sz w:val="16"/>
        <w:szCs w:val="16"/>
      </w:rPr>
      <w:fldChar w:fldCharType="separate"/>
    </w:r>
    <w:r>
      <w:rPr>
        <w:noProof/>
        <w:snapToGrid w:val="0"/>
        <w:sz w:val="16"/>
        <w:szCs w:val="16"/>
      </w:rPr>
      <w:t>TTOC-02 Traffic Signals Design Guidelines.docx</w:t>
    </w:r>
    <w:r w:rsidRPr="001A700B">
      <w:rPr>
        <w:snapToGrid w:val="0"/>
        <w:sz w:val="16"/>
        <w:szCs w:val="16"/>
      </w:rPr>
      <w:fldChar w:fldCharType="end"/>
    </w:r>
    <w:r w:rsidRPr="001A700B">
      <w:rPr>
        <w:snapToGrid w:val="0"/>
        <w:sz w:val="16"/>
        <w:szCs w:val="16"/>
      </w:rPr>
      <w:tab/>
    </w:r>
    <w:r w:rsidRPr="001A700B">
      <w:rPr>
        <w:snapToGrid w:val="0"/>
        <w:sz w:val="16"/>
        <w:szCs w:val="16"/>
      </w:rPr>
      <w:tab/>
      <w:t xml:space="preserve">Page </w:t>
    </w:r>
    <w:r w:rsidRPr="001A700B">
      <w:rPr>
        <w:snapToGrid w:val="0"/>
        <w:sz w:val="16"/>
        <w:szCs w:val="16"/>
      </w:rPr>
      <w:fldChar w:fldCharType="begin"/>
    </w:r>
    <w:r w:rsidRPr="001A700B">
      <w:rPr>
        <w:snapToGrid w:val="0"/>
        <w:sz w:val="16"/>
        <w:szCs w:val="16"/>
      </w:rPr>
      <w:instrText xml:space="preserve"> PAGE </w:instrText>
    </w:r>
    <w:r w:rsidRPr="001A700B">
      <w:rPr>
        <w:snapToGrid w:val="0"/>
        <w:sz w:val="16"/>
        <w:szCs w:val="16"/>
      </w:rPr>
      <w:fldChar w:fldCharType="separate"/>
    </w:r>
    <w:r w:rsidR="00B04B13">
      <w:rPr>
        <w:noProof/>
        <w:snapToGrid w:val="0"/>
        <w:sz w:val="16"/>
        <w:szCs w:val="16"/>
      </w:rPr>
      <w:t>39</w:t>
    </w:r>
    <w:r w:rsidRPr="001A700B">
      <w:rPr>
        <w:snapToGrid w:val="0"/>
        <w:sz w:val="16"/>
        <w:szCs w:val="16"/>
      </w:rPr>
      <w:fldChar w:fldCharType="end"/>
    </w:r>
    <w:r w:rsidRPr="001A700B">
      <w:rPr>
        <w:snapToGrid w:val="0"/>
        <w:sz w:val="16"/>
        <w:szCs w:val="16"/>
      </w:rPr>
      <w:t xml:space="preserve"> of </w:t>
    </w:r>
    <w:r w:rsidRPr="001A700B">
      <w:rPr>
        <w:snapToGrid w:val="0"/>
        <w:sz w:val="16"/>
        <w:szCs w:val="16"/>
      </w:rPr>
      <w:fldChar w:fldCharType="begin"/>
    </w:r>
    <w:r w:rsidRPr="001A700B">
      <w:rPr>
        <w:snapToGrid w:val="0"/>
        <w:sz w:val="16"/>
        <w:szCs w:val="16"/>
      </w:rPr>
      <w:instrText xml:space="preserve"> NUMPAGES </w:instrText>
    </w:r>
    <w:r w:rsidRPr="001A700B">
      <w:rPr>
        <w:snapToGrid w:val="0"/>
        <w:sz w:val="16"/>
        <w:szCs w:val="16"/>
      </w:rPr>
      <w:fldChar w:fldCharType="separate"/>
    </w:r>
    <w:r w:rsidR="00B04B13">
      <w:rPr>
        <w:noProof/>
        <w:snapToGrid w:val="0"/>
        <w:sz w:val="16"/>
        <w:szCs w:val="16"/>
      </w:rPr>
      <w:t>39</w:t>
    </w:r>
    <w:r w:rsidRPr="001A700B">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46C4" w14:textId="77777777" w:rsidR="00C84429" w:rsidRDefault="00C84429">
      <w:r>
        <w:separator/>
      </w:r>
    </w:p>
  </w:footnote>
  <w:footnote w:type="continuationSeparator" w:id="0">
    <w:p w14:paraId="4FF9396E" w14:textId="77777777" w:rsidR="00C84429" w:rsidRDefault="00C8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A240" w14:textId="77777777" w:rsidR="00F8585E" w:rsidRDefault="00F858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1C61" w14:textId="77777777" w:rsidR="00F8585E" w:rsidRDefault="00F858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40B" w14:textId="77777777" w:rsidR="00F8585E" w:rsidRDefault="00F858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902D" w14:textId="77777777" w:rsidR="00F8585E" w:rsidRPr="00AF6C11" w:rsidRDefault="00F8585E" w:rsidP="00AF6C11">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2AE"/>
    <w:multiLevelType w:val="hybridMultilevel"/>
    <w:tmpl w:val="ED92A65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346107"/>
    <w:multiLevelType w:val="hybridMultilevel"/>
    <w:tmpl w:val="39CCC72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0301610D"/>
    <w:multiLevelType w:val="hybridMultilevel"/>
    <w:tmpl w:val="EC7E6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840DF8"/>
    <w:multiLevelType w:val="hybridMultilevel"/>
    <w:tmpl w:val="38DC9E0C"/>
    <w:lvl w:ilvl="0" w:tplc="335A5220">
      <w:start w:val="1"/>
      <w:numFmt w:val="bullet"/>
      <w:lvlText w:val=""/>
      <w:lvlJc w:val="left"/>
      <w:pPr>
        <w:ind w:left="735" w:hanging="360"/>
      </w:pPr>
      <w:rPr>
        <w:rFonts w:ascii="Symbol" w:hAnsi="Symbol" w:hint="default"/>
        <w:b w:val="0"/>
        <w:i w:val="0"/>
        <w:color w:val="auto"/>
        <w:sz w:val="17"/>
      </w:rPr>
    </w:lvl>
    <w:lvl w:ilvl="1" w:tplc="335A5220">
      <w:start w:val="1"/>
      <w:numFmt w:val="bullet"/>
      <w:lvlText w:val=""/>
      <w:lvlJc w:val="left"/>
      <w:pPr>
        <w:ind w:left="1455" w:hanging="360"/>
      </w:pPr>
      <w:rPr>
        <w:rFonts w:ascii="Symbol" w:hAnsi="Symbol" w:hint="default"/>
        <w:b w:val="0"/>
        <w:i w:val="0"/>
        <w:color w:val="auto"/>
        <w:sz w:val="17"/>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4" w15:restartNumberingAfterBreak="0">
    <w:nsid w:val="03F20A81"/>
    <w:multiLevelType w:val="hybridMultilevel"/>
    <w:tmpl w:val="2D7650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5B65384"/>
    <w:multiLevelType w:val="multilevel"/>
    <w:tmpl w:val="790C3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255F17"/>
    <w:multiLevelType w:val="hybridMultilevel"/>
    <w:tmpl w:val="869A372A"/>
    <w:lvl w:ilvl="0" w:tplc="14090001">
      <w:start w:val="1"/>
      <w:numFmt w:val="bullet"/>
      <w:lvlText w:val=""/>
      <w:lvlJc w:val="left"/>
      <w:pPr>
        <w:ind w:left="1400" w:hanging="360"/>
      </w:pPr>
      <w:rPr>
        <w:rFonts w:ascii="Symbol" w:hAnsi="Symbol" w:hint="default"/>
      </w:rPr>
    </w:lvl>
    <w:lvl w:ilvl="1" w:tplc="14090003" w:tentative="1">
      <w:start w:val="1"/>
      <w:numFmt w:val="bullet"/>
      <w:lvlText w:val="o"/>
      <w:lvlJc w:val="left"/>
      <w:pPr>
        <w:ind w:left="2120" w:hanging="360"/>
      </w:pPr>
      <w:rPr>
        <w:rFonts w:ascii="Courier New" w:hAnsi="Courier New" w:cs="Courier New" w:hint="default"/>
      </w:rPr>
    </w:lvl>
    <w:lvl w:ilvl="2" w:tplc="14090005" w:tentative="1">
      <w:start w:val="1"/>
      <w:numFmt w:val="bullet"/>
      <w:lvlText w:val=""/>
      <w:lvlJc w:val="left"/>
      <w:pPr>
        <w:ind w:left="2840" w:hanging="360"/>
      </w:pPr>
      <w:rPr>
        <w:rFonts w:ascii="Wingdings" w:hAnsi="Wingdings" w:hint="default"/>
      </w:rPr>
    </w:lvl>
    <w:lvl w:ilvl="3" w:tplc="14090001" w:tentative="1">
      <w:start w:val="1"/>
      <w:numFmt w:val="bullet"/>
      <w:lvlText w:val=""/>
      <w:lvlJc w:val="left"/>
      <w:pPr>
        <w:ind w:left="3560" w:hanging="360"/>
      </w:pPr>
      <w:rPr>
        <w:rFonts w:ascii="Symbol" w:hAnsi="Symbol" w:hint="default"/>
      </w:rPr>
    </w:lvl>
    <w:lvl w:ilvl="4" w:tplc="14090003" w:tentative="1">
      <w:start w:val="1"/>
      <w:numFmt w:val="bullet"/>
      <w:lvlText w:val="o"/>
      <w:lvlJc w:val="left"/>
      <w:pPr>
        <w:ind w:left="4280" w:hanging="360"/>
      </w:pPr>
      <w:rPr>
        <w:rFonts w:ascii="Courier New" w:hAnsi="Courier New" w:cs="Courier New" w:hint="default"/>
      </w:rPr>
    </w:lvl>
    <w:lvl w:ilvl="5" w:tplc="14090005" w:tentative="1">
      <w:start w:val="1"/>
      <w:numFmt w:val="bullet"/>
      <w:lvlText w:val=""/>
      <w:lvlJc w:val="left"/>
      <w:pPr>
        <w:ind w:left="5000" w:hanging="360"/>
      </w:pPr>
      <w:rPr>
        <w:rFonts w:ascii="Wingdings" w:hAnsi="Wingdings" w:hint="default"/>
      </w:rPr>
    </w:lvl>
    <w:lvl w:ilvl="6" w:tplc="14090001" w:tentative="1">
      <w:start w:val="1"/>
      <w:numFmt w:val="bullet"/>
      <w:lvlText w:val=""/>
      <w:lvlJc w:val="left"/>
      <w:pPr>
        <w:ind w:left="5720" w:hanging="360"/>
      </w:pPr>
      <w:rPr>
        <w:rFonts w:ascii="Symbol" w:hAnsi="Symbol" w:hint="default"/>
      </w:rPr>
    </w:lvl>
    <w:lvl w:ilvl="7" w:tplc="14090003" w:tentative="1">
      <w:start w:val="1"/>
      <w:numFmt w:val="bullet"/>
      <w:lvlText w:val="o"/>
      <w:lvlJc w:val="left"/>
      <w:pPr>
        <w:ind w:left="6440" w:hanging="360"/>
      </w:pPr>
      <w:rPr>
        <w:rFonts w:ascii="Courier New" w:hAnsi="Courier New" w:cs="Courier New" w:hint="default"/>
      </w:rPr>
    </w:lvl>
    <w:lvl w:ilvl="8" w:tplc="14090005" w:tentative="1">
      <w:start w:val="1"/>
      <w:numFmt w:val="bullet"/>
      <w:lvlText w:val=""/>
      <w:lvlJc w:val="left"/>
      <w:pPr>
        <w:ind w:left="7160" w:hanging="360"/>
      </w:pPr>
      <w:rPr>
        <w:rFonts w:ascii="Wingdings" w:hAnsi="Wingdings" w:hint="default"/>
      </w:rPr>
    </w:lvl>
  </w:abstractNum>
  <w:abstractNum w:abstractNumId="7" w15:restartNumberingAfterBreak="0">
    <w:nsid w:val="089A2711"/>
    <w:multiLevelType w:val="hybridMultilevel"/>
    <w:tmpl w:val="BC7EB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9AF3502"/>
    <w:multiLevelType w:val="multilevel"/>
    <w:tmpl w:val="B54EF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8E25C3"/>
    <w:multiLevelType w:val="hybridMultilevel"/>
    <w:tmpl w:val="D21E88B8"/>
    <w:lvl w:ilvl="0" w:tplc="F04E9788">
      <w:start w:val="1"/>
      <w:numFmt w:val="bullet"/>
      <w:lvlText w:val=""/>
      <w:lvlJc w:val="left"/>
      <w:pPr>
        <w:tabs>
          <w:tab w:val="num" w:pos="1134"/>
        </w:tabs>
        <w:ind w:left="1021" w:hanging="341"/>
      </w:pPr>
      <w:rPr>
        <w:rFonts w:ascii="Symbol" w:hAnsi="Symbol" w:hint="default"/>
        <w:color w:val="000000"/>
        <w:sz w:val="20"/>
        <w:szCs w:val="20"/>
        <w:u w:val="none"/>
      </w:rPr>
    </w:lvl>
    <w:lvl w:ilvl="1" w:tplc="1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009DC"/>
    <w:multiLevelType w:val="hybridMultilevel"/>
    <w:tmpl w:val="DB90D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D524606"/>
    <w:multiLevelType w:val="hybridMultilevel"/>
    <w:tmpl w:val="3688577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EA3260D"/>
    <w:multiLevelType w:val="multilevel"/>
    <w:tmpl w:val="5DA2A068"/>
    <w:styleLink w:val="Style3"/>
    <w:lvl w:ilvl="0">
      <w:start w:val="1"/>
      <w:numFmt w:val="decimal"/>
      <w:lvlText w:val="%1."/>
      <w:lvlJc w:val="left"/>
      <w:pPr>
        <w:tabs>
          <w:tab w:val="num" w:pos="0"/>
        </w:tabs>
        <w:ind w:left="851" w:hanging="851"/>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240"/>
        </w:tabs>
        <w:ind w:left="851" w:hanging="851"/>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rial" w:hAnsi="Arial" w:hint="default"/>
        <w:b w:val="0"/>
        <w:i w:val="0"/>
        <w:color w:val="000000"/>
        <w:sz w:val="22"/>
      </w:rPr>
    </w:lvl>
    <w:lvl w:ilvl="3">
      <w:start w:val="1"/>
      <w:numFmt w:val="decimal"/>
      <w:lvlText w:val="%1.%2.%3.%4"/>
      <w:lvlJc w:val="left"/>
      <w:pPr>
        <w:tabs>
          <w:tab w:val="num" w:pos="0"/>
        </w:tabs>
        <w:ind w:left="851" w:hanging="851"/>
      </w:pPr>
      <w:rPr>
        <w:rFonts w:ascii="Arial" w:hAnsi="Arial" w:hint="default"/>
        <w:b w:val="0"/>
        <w:i w:val="0"/>
        <w:color w:val="000000"/>
        <w:sz w:val="20"/>
        <w:u w:val="none"/>
      </w:rPr>
    </w:lvl>
    <w:lvl w:ilvl="4">
      <w:start w:val="1"/>
      <w:numFmt w:val="decimal"/>
      <w:lvlText w:val="%1.%2.%3.%4.%5"/>
      <w:lvlJc w:val="left"/>
      <w:pPr>
        <w:tabs>
          <w:tab w:val="num" w:pos="0"/>
        </w:tabs>
        <w:ind w:left="0" w:firstLine="0"/>
      </w:pPr>
      <w:rPr>
        <w:rFonts w:ascii="Arial" w:hAnsi="Arial" w:hint="default"/>
        <w:sz w:val="20"/>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0EEA4D00"/>
    <w:multiLevelType w:val="hybridMultilevel"/>
    <w:tmpl w:val="96ACD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F4A378A"/>
    <w:multiLevelType w:val="multilevel"/>
    <w:tmpl w:val="183ABEF0"/>
    <w:lvl w:ilvl="0">
      <w:start w:val="1"/>
      <w:numFmt w:val="decimal"/>
      <w:pStyle w:val="Heading1"/>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24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5" w15:restartNumberingAfterBreak="0">
    <w:nsid w:val="0F6003FB"/>
    <w:multiLevelType w:val="hybridMultilevel"/>
    <w:tmpl w:val="D21282F2"/>
    <w:lvl w:ilvl="0" w:tplc="335A5220">
      <w:start w:val="1"/>
      <w:numFmt w:val="bullet"/>
      <w:lvlText w:val=""/>
      <w:lvlJc w:val="left"/>
      <w:pPr>
        <w:ind w:left="735" w:hanging="360"/>
      </w:pPr>
      <w:rPr>
        <w:rFonts w:ascii="Symbol" w:hAnsi="Symbol" w:hint="default"/>
        <w:b w:val="0"/>
        <w:i w:val="0"/>
        <w:color w:val="auto"/>
        <w:sz w:val="17"/>
      </w:rPr>
    </w:lvl>
    <w:lvl w:ilvl="1" w:tplc="14090003" w:tentative="1">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16" w15:restartNumberingAfterBreak="0">
    <w:nsid w:val="15837CA7"/>
    <w:multiLevelType w:val="multilevel"/>
    <w:tmpl w:val="3858E252"/>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16FA313D"/>
    <w:multiLevelType w:val="hybridMultilevel"/>
    <w:tmpl w:val="66B6CF3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8" w15:restartNumberingAfterBreak="0">
    <w:nsid w:val="1C08135B"/>
    <w:multiLevelType w:val="hybridMultilevel"/>
    <w:tmpl w:val="8C1A5DE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9" w15:restartNumberingAfterBreak="0">
    <w:nsid w:val="209F381B"/>
    <w:multiLevelType w:val="hybridMultilevel"/>
    <w:tmpl w:val="6322ABDC"/>
    <w:lvl w:ilvl="0" w:tplc="F04E9788">
      <w:start w:val="1"/>
      <w:numFmt w:val="bullet"/>
      <w:lvlText w:val=""/>
      <w:lvlJc w:val="left"/>
      <w:pPr>
        <w:tabs>
          <w:tab w:val="num" w:pos="1134"/>
        </w:tabs>
        <w:ind w:left="1021" w:hanging="341"/>
      </w:pPr>
      <w:rPr>
        <w:rFonts w:ascii="Symbol" w:hAnsi="Symbol" w:hint="default"/>
        <w:color w:val="000000"/>
        <w:sz w:val="20"/>
        <w:szCs w:val="20"/>
        <w:u w:val="none"/>
      </w:rPr>
    </w:lvl>
    <w:lvl w:ilvl="1" w:tplc="1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422EE"/>
    <w:multiLevelType w:val="multilevel"/>
    <w:tmpl w:val="8BD27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i w:val="0"/>
        <w:color w:val="7BC523"/>
        <w:sz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4D02B3"/>
    <w:multiLevelType w:val="hybridMultilevel"/>
    <w:tmpl w:val="9138A316"/>
    <w:lvl w:ilvl="0" w:tplc="F04E9788">
      <w:start w:val="1"/>
      <w:numFmt w:val="bullet"/>
      <w:lvlText w:val=""/>
      <w:lvlJc w:val="left"/>
      <w:pPr>
        <w:tabs>
          <w:tab w:val="num" w:pos="1134"/>
        </w:tabs>
        <w:ind w:left="1021" w:hanging="341"/>
      </w:pPr>
      <w:rPr>
        <w:rFonts w:ascii="Symbol" w:hAnsi="Symbol" w:hint="default"/>
        <w:color w:val="000000"/>
        <w:sz w:val="20"/>
        <w:szCs w:val="20"/>
        <w:u w:val="none"/>
      </w:rPr>
    </w:lvl>
    <w:lvl w:ilvl="1" w:tplc="1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B55B92"/>
    <w:multiLevelType w:val="hybridMultilevel"/>
    <w:tmpl w:val="76DE7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6000C20"/>
    <w:multiLevelType w:val="hybridMultilevel"/>
    <w:tmpl w:val="99166A18"/>
    <w:lvl w:ilvl="0" w:tplc="335A5220">
      <w:start w:val="1"/>
      <w:numFmt w:val="bullet"/>
      <w:lvlText w:val=""/>
      <w:lvlJc w:val="left"/>
      <w:pPr>
        <w:ind w:left="735" w:hanging="360"/>
      </w:pPr>
      <w:rPr>
        <w:rFonts w:ascii="Symbol" w:hAnsi="Symbol" w:hint="default"/>
        <w:b w:val="0"/>
        <w:i w:val="0"/>
        <w:color w:val="auto"/>
        <w:sz w:val="17"/>
      </w:rPr>
    </w:lvl>
    <w:lvl w:ilvl="1" w:tplc="14090003" w:tentative="1">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24" w15:restartNumberingAfterBreak="0">
    <w:nsid w:val="27703A84"/>
    <w:multiLevelType w:val="multilevel"/>
    <w:tmpl w:val="52C02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B03F47"/>
    <w:multiLevelType w:val="hybridMultilevel"/>
    <w:tmpl w:val="9E781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7B15CAE"/>
    <w:multiLevelType w:val="multilevel"/>
    <w:tmpl w:val="5DA2A068"/>
    <w:numStyleLink w:val="Style3"/>
  </w:abstractNum>
  <w:abstractNum w:abstractNumId="27" w15:restartNumberingAfterBreak="0">
    <w:nsid w:val="27D129E4"/>
    <w:multiLevelType w:val="hybridMultilevel"/>
    <w:tmpl w:val="8ADE1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C061D53"/>
    <w:multiLevelType w:val="hybridMultilevel"/>
    <w:tmpl w:val="4F76B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D990119"/>
    <w:multiLevelType w:val="hybridMultilevel"/>
    <w:tmpl w:val="9ACAA4A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0" w15:restartNumberingAfterBreak="0">
    <w:nsid w:val="2DB52BCA"/>
    <w:multiLevelType w:val="hybridMultilevel"/>
    <w:tmpl w:val="1FC655D8"/>
    <w:lvl w:ilvl="0" w:tplc="335A5220">
      <w:start w:val="1"/>
      <w:numFmt w:val="bullet"/>
      <w:lvlText w:val=""/>
      <w:lvlJc w:val="left"/>
      <w:pPr>
        <w:ind w:left="735" w:hanging="360"/>
      </w:pPr>
      <w:rPr>
        <w:rFonts w:ascii="Symbol" w:hAnsi="Symbol" w:hint="default"/>
        <w:b w:val="0"/>
        <w:i w:val="0"/>
        <w:color w:val="auto"/>
        <w:sz w:val="17"/>
      </w:rPr>
    </w:lvl>
    <w:lvl w:ilvl="1" w:tplc="14090003">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31" w15:restartNumberingAfterBreak="0">
    <w:nsid w:val="2F243E06"/>
    <w:multiLevelType w:val="multilevel"/>
    <w:tmpl w:val="420C1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643E71"/>
    <w:multiLevelType w:val="hybridMultilevel"/>
    <w:tmpl w:val="94B46428"/>
    <w:lvl w:ilvl="0" w:tplc="14090003">
      <w:start w:val="1"/>
      <w:numFmt w:val="bullet"/>
      <w:lvlText w:val="o"/>
      <w:lvlJc w:val="left"/>
      <w:pPr>
        <w:ind w:left="735" w:hanging="360"/>
      </w:pPr>
      <w:rPr>
        <w:rFonts w:ascii="Courier New" w:hAnsi="Courier New" w:cs="Courier New" w:hint="default"/>
      </w:rPr>
    </w:lvl>
    <w:lvl w:ilvl="1" w:tplc="14090003" w:tentative="1">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33" w15:restartNumberingAfterBreak="0">
    <w:nsid w:val="3EF31E72"/>
    <w:multiLevelType w:val="multilevel"/>
    <w:tmpl w:val="6B8A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1C6484"/>
    <w:multiLevelType w:val="multilevel"/>
    <w:tmpl w:val="6B8A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A55218"/>
    <w:multiLevelType w:val="multilevel"/>
    <w:tmpl w:val="6846B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230AF4"/>
    <w:multiLevelType w:val="multilevel"/>
    <w:tmpl w:val="3F9CD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i w:val="0"/>
        <w:color w:val="auto"/>
        <w:sz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58747E"/>
    <w:multiLevelType w:val="hybridMultilevel"/>
    <w:tmpl w:val="B8DA38A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8" w15:restartNumberingAfterBreak="0">
    <w:nsid w:val="43472FB2"/>
    <w:multiLevelType w:val="multilevel"/>
    <w:tmpl w:val="04EE9694"/>
    <w:styleLink w:val="Style2"/>
    <w:lvl w:ilvl="0">
      <w:start w:val="1"/>
      <w:numFmt w:val="decimal"/>
      <w:lvlText w:val="%1."/>
      <w:lvlJc w:val="left"/>
      <w:pPr>
        <w:tabs>
          <w:tab w:val="num" w:pos="0"/>
        </w:tabs>
        <w:ind w:left="851" w:hanging="851"/>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24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9" w15:restartNumberingAfterBreak="0">
    <w:nsid w:val="43C34ED6"/>
    <w:multiLevelType w:val="hybridMultilevel"/>
    <w:tmpl w:val="6B063C4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0" w15:restartNumberingAfterBreak="0">
    <w:nsid w:val="46100517"/>
    <w:multiLevelType w:val="hybridMultilevel"/>
    <w:tmpl w:val="D2DE476C"/>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6F45194"/>
    <w:multiLevelType w:val="hybridMultilevel"/>
    <w:tmpl w:val="DE58730C"/>
    <w:lvl w:ilvl="0" w:tplc="14090001">
      <w:start w:val="1"/>
      <w:numFmt w:val="bullet"/>
      <w:lvlText w:val=""/>
      <w:lvlJc w:val="left"/>
      <w:pPr>
        <w:tabs>
          <w:tab w:val="num" w:pos="1134"/>
        </w:tabs>
        <w:ind w:left="1021" w:hanging="341"/>
      </w:pPr>
      <w:rPr>
        <w:rFonts w:ascii="Symbol" w:hAnsi="Symbol" w:hint="default"/>
        <w:color w:val="000000"/>
        <w:sz w:val="20"/>
        <w:szCs w:val="20"/>
        <w:u w:val="none"/>
      </w:rPr>
    </w:lvl>
    <w:lvl w:ilvl="1" w:tplc="1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2F1712"/>
    <w:multiLevelType w:val="hybridMultilevel"/>
    <w:tmpl w:val="7FB6CAA8"/>
    <w:lvl w:ilvl="0" w:tplc="78A25260">
      <w:start w:val="1"/>
      <w:numFmt w:val="bullet"/>
      <w:lvlText w:val=""/>
      <w:lvlJc w:val="left"/>
      <w:pPr>
        <w:tabs>
          <w:tab w:val="num" w:pos="0"/>
        </w:tabs>
        <w:ind w:left="567" w:hanging="567"/>
      </w:pPr>
      <w:rPr>
        <w:rFonts w:ascii="Wingdings" w:hAnsi="Wingdings" w:hint="default"/>
        <w:b w:val="0"/>
        <w:i w:val="0"/>
        <w:color w:val="7BC523"/>
        <w:sz w:val="17"/>
      </w:rPr>
    </w:lvl>
    <w:lvl w:ilvl="1" w:tplc="FFFFFFFF">
      <w:start w:val="1"/>
      <w:numFmt w:val="bullet"/>
      <w:lvlText w:val=""/>
      <w:lvlJc w:val="left"/>
      <w:pPr>
        <w:tabs>
          <w:tab w:val="num" w:pos="1647"/>
        </w:tabs>
        <w:ind w:left="1080" w:firstLine="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77A454C"/>
    <w:multiLevelType w:val="multilevel"/>
    <w:tmpl w:val="04EE9694"/>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24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4" w15:restartNumberingAfterBreak="0">
    <w:nsid w:val="4A1B2A9C"/>
    <w:multiLevelType w:val="hybridMultilevel"/>
    <w:tmpl w:val="D5A84926"/>
    <w:lvl w:ilvl="0" w:tplc="5EFEBD92">
      <w:start w:val="1"/>
      <w:numFmt w:val="lowerRoman"/>
      <w:pStyle w:val="numberedstyle"/>
      <w:lvlText w:val="(%1)"/>
      <w:lvlJc w:val="left"/>
      <w:pPr>
        <w:tabs>
          <w:tab w:val="num" w:pos="2739"/>
        </w:tabs>
        <w:ind w:left="567" w:hanging="567"/>
      </w:pPr>
      <w:rPr>
        <w:rFonts w:ascii="Arial" w:hAnsi="Arial"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DEF2A43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A3D54FA"/>
    <w:multiLevelType w:val="hybridMultilevel"/>
    <w:tmpl w:val="94F26C8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6" w15:restartNumberingAfterBreak="0">
    <w:nsid w:val="4C2B5A76"/>
    <w:multiLevelType w:val="multilevel"/>
    <w:tmpl w:val="6B8A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736E1C"/>
    <w:multiLevelType w:val="hybridMultilevel"/>
    <w:tmpl w:val="086A458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8" w15:restartNumberingAfterBreak="0">
    <w:nsid w:val="4EBF389F"/>
    <w:multiLevelType w:val="multilevel"/>
    <w:tmpl w:val="AFF87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2C6709"/>
    <w:multiLevelType w:val="multilevel"/>
    <w:tmpl w:val="04EE9694"/>
    <w:styleLink w:val="Style1"/>
    <w:lvl w:ilvl="0">
      <w:start w:val="1"/>
      <w:numFmt w:val="decimal"/>
      <w:lvlText w:val="%1."/>
      <w:lvlJc w:val="left"/>
      <w:pPr>
        <w:tabs>
          <w:tab w:val="num" w:pos="0"/>
        </w:tabs>
        <w:ind w:left="851" w:hanging="851"/>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24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0" w15:restartNumberingAfterBreak="0">
    <w:nsid w:val="50842BEA"/>
    <w:multiLevelType w:val="hybridMultilevel"/>
    <w:tmpl w:val="D3A016C8"/>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1" w15:restartNumberingAfterBreak="0">
    <w:nsid w:val="51492506"/>
    <w:multiLevelType w:val="multilevel"/>
    <w:tmpl w:val="320ECB9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
      <w:lvlText w:val=""/>
      <w:lvlJc w:val="left"/>
      <w:pPr>
        <w:tabs>
          <w:tab w:val="num" w:pos="1440"/>
        </w:tabs>
        <w:ind w:left="1440" w:hanging="360"/>
      </w:pPr>
      <w:rPr>
        <w:rFonts w:ascii="Wingdings" w:hAnsi="Wingdings" w:hint="default"/>
        <w:b w:val="0"/>
        <w:i w:val="0"/>
        <w:color w:val="7BC523"/>
        <w:sz w:val="17"/>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48830FE"/>
    <w:multiLevelType w:val="hybridMultilevel"/>
    <w:tmpl w:val="6E6E074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3" w15:restartNumberingAfterBreak="0">
    <w:nsid w:val="56F53C8E"/>
    <w:multiLevelType w:val="hybridMultilevel"/>
    <w:tmpl w:val="8C5C3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73841A4"/>
    <w:multiLevelType w:val="multilevel"/>
    <w:tmpl w:val="CB1A3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E4378C"/>
    <w:multiLevelType w:val="hybridMultilevel"/>
    <w:tmpl w:val="6C184016"/>
    <w:lvl w:ilvl="0" w:tplc="14090001">
      <w:start w:val="1"/>
      <w:numFmt w:val="bullet"/>
      <w:lvlText w:val=""/>
      <w:lvlJc w:val="left"/>
      <w:pPr>
        <w:ind w:left="1400" w:hanging="360"/>
      </w:pPr>
      <w:rPr>
        <w:rFonts w:ascii="Symbol" w:hAnsi="Symbol" w:hint="default"/>
      </w:rPr>
    </w:lvl>
    <w:lvl w:ilvl="1" w:tplc="14090003" w:tentative="1">
      <w:start w:val="1"/>
      <w:numFmt w:val="bullet"/>
      <w:lvlText w:val="o"/>
      <w:lvlJc w:val="left"/>
      <w:pPr>
        <w:ind w:left="2120" w:hanging="360"/>
      </w:pPr>
      <w:rPr>
        <w:rFonts w:ascii="Courier New" w:hAnsi="Courier New" w:cs="Courier New" w:hint="default"/>
      </w:rPr>
    </w:lvl>
    <w:lvl w:ilvl="2" w:tplc="14090005" w:tentative="1">
      <w:start w:val="1"/>
      <w:numFmt w:val="bullet"/>
      <w:lvlText w:val=""/>
      <w:lvlJc w:val="left"/>
      <w:pPr>
        <w:ind w:left="2840" w:hanging="360"/>
      </w:pPr>
      <w:rPr>
        <w:rFonts w:ascii="Wingdings" w:hAnsi="Wingdings" w:hint="default"/>
      </w:rPr>
    </w:lvl>
    <w:lvl w:ilvl="3" w:tplc="14090001" w:tentative="1">
      <w:start w:val="1"/>
      <w:numFmt w:val="bullet"/>
      <w:lvlText w:val=""/>
      <w:lvlJc w:val="left"/>
      <w:pPr>
        <w:ind w:left="3560" w:hanging="360"/>
      </w:pPr>
      <w:rPr>
        <w:rFonts w:ascii="Symbol" w:hAnsi="Symbol" w:hint="default"/>
      </w:rPr>
    </w:lvl>
    <w:lvl w:ilvl="4" w:tplc="14090003" w:tentative="1">
      <w:start w:val="1"/>
      <w:numFmt w:val="bullet"/>
      <w:lvlText w:val="o"/>
      <w:lvlJc w:val="left"/>
      <w:pPr>
        <w:ind w:left="4280" w:hanging="360"/>
      </w:pPr>
      <w:rPr>
        <w:rFonts w:ascii="Courier New" w:hAnsi="Courier New" w:cs="Courier New" w:hint="default"/>
      </w:rPr>
    </w:lvl>
    <w:lvl w:ilvl="5" w:tplc="14090005" w:tentative="1">
      <w:start w:val="1"/>
      <w:numFmt w:val="bullet"/>
      <w:lvlText w:val=""/>
      <w:lvlJc w:val="left"/>
      <w:pPr>
        <w:ind w:left="5000" w:hanging="360"/>
      </w:pPr>
      <w:rPr>
        <w:rFonts w:ascii="Wingdings" w:hAnsi="Wingdings" w:hint="default"/>
      </w:rPr>
    </w:lvl>
    <w:lvl w:ilvl="6" w:tplc="14090001" w:tentative="1">
      <w:start w:val="1"/>
      <w:numFmt w:val="bullet"/>
      <w:lvlText w:val=""/>
      <w:lvlJc w:val="left"/>
      <w:pPr>
        <w:ind w:left="5720" w:hanging="360"/>
      </w:pPr>
      <w:rPr>
        <w:rFonts w:ascii="Symbol" w:hAnsi="Symbol" w:hint="default"/>
      </w:rPr>
    </w:lvl>
    <w:lvl w:ilvl="7" w:tplc="14090003" w:tentative="1">
      <w:start w:val="1"/>
      <w:numFmt w:val="bullet"/>
      <w:lvlText w:val="o"/>
      <w:lvlJc w:val="left"/>
      <w:pPr>
        <w:ind w:left="6440" w:hanging="360"/>
      </w:pPr>
      <w:rPr>
        <w:rFonts w:ascii="Courier New" w:hAnsi="Courier New" w:cs="Courier New" w:hint="default"/>
      </w:rPr>
    </w:lvl>
    <w:lvl w:ilvl="8" w:tplc="14090005" w:tentative="1">
      <w:start w:val="1"/>
      <w:numFmt w:val="bullet"/>
      <w:lvlText w:val=""/>
      <w:lvlJc w:val="left"/>
      <w:pPr>
        <w:ind w:left="7160" w:hanging="360"/>
      </w:pPr>
      <w:rPr>
        <w:rFonts w:ascii="Wingdings" w:hAnsi="Wingdings" w:hint="default"/>
      </w:rPr>
    </w:lvl>
  </w:abstractNum>
  <w:abstractNum w:abstractNumId="56" w15:restartNumberingAfterBreak="0">
    <w:nsid w:val="5B6569AD"/>
    <w:multiLevelType w:val="hybridMultilevel"/>
    <w:tmpl w:val="DDEC386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7" w15:restartNumberingAfterBreak="0">
    <w:nsid w:val="5BBC7D4C"/>
    <w:multiLevelType w:val="multilevel"/>
    <w:tmpl w:val="3F9CD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i w:val="0"/>
        <w:color w:val="auto"/>
        <w:sz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CD36397"/>
    <w:multiLevelType w:val="hybridMultilevel"/>
    <w:tmpl w:val="CF68455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9" w15:restartNumberingAfterBreak="0">
    <w:nsid w:val="61280AC7"/>
    <w:multiLevelType w:val="multilevel"/>
    <w:tmpl w:val="04EE9694"/>
    <w:numStyleLink w:val="Style2"/>
  </w:abstractNum>
  <w:abstractNum w:abstractNumId="60" w15:restartNumberingAfterBreak="0">
    <w:nsid w:val="627730AC"/>
    <w:multiLevelType w:val="hybridMultilevel"/>
    <w:tmpl w:val="03C63AA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1" w15:restartNumberingAfterBreak="0">
    <w:nsid w:val="660817BE"/>
    <w:multiLevelType w:val="hybridMultilevel"/>
    <w:tmpl w:val="FA0401A6"/>
    <w:lvl w:ilvl="0" w:tplc="F04E9788">
      <w:start w:val="1"/>
      <w:numFmt w:val="bullet"/>
      <w:lvlText w:val=""/>
      <w:lvlJc w:val="left"/>
      <w:pPr>
        <w:tabs>
          <w:tab w:val="num" w:pos="1134"/>
        </w:tabs>
        <w:ind w:left="1021" w:hanging="341"/>
      </w:pPr>
      <w:rPr>
        <w:rFonts w:ascii="Symbol" w:hAnsi="Symbol" w:hint="default"/>
        <w:color w:val="000000"/>
        <w:sz w:val="20"/>
        <w:szCs w:val="20"/>
        <w:u w:val="none"/>
      </w:rPr>
    </w:lvl>
    <w:lvl w:ilvl="1" w:tplc="1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6A064F7"/>
    <w:multiLevelType w:val="multilevel"/>
    <w:tmpl w:val="3146B5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416444"/>
    <w:multiLevelType w:val="hybridMultilevel"/>
    <w:tmpl w:val="C0B21012"/>
    <w:lvl w:ilvl="0" w:tplc="F04E9788">
      <w:start w:val="1"/>
      <w:numFmt w:val="bullet"/>
      <w:lvlText w:val=""/>
      <w:lvlJc w:val="left"/>
      <w:pPr>
        <w:tabs>
          <w:tab w:val="num" w:pos="1134"/>
        </w:tabs>
        <w:ind w:left="1021" w:hanging="341"/>
      </w:pPr>
      <w:rPr>
        <w:rFonts w:ascii="Symbol" w:hAnsi="Symbol" w:hint="default"/>
        <w:color w:val="000000"/>
        <w:sz w:val="20"/>
        <w:szCs w:val="20"/>
        <w:u w:val="none"/>
      </w:rPr>
    </w:lvl>
    <w:lvl w:ilvl="1" w:tplc="1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2B05B4"/>
    <w:multiLevelType w:val="hybridMultilevel"/>
    <w:tmpl w:val="063C8EBC"/>
    <w:lvl w:ilvl="0" w:tplc="14090001">
      <w:start w:val="1"/>
      <w:numFmt w:val="bullet"/>
      <w:lvlText w:val=""/>
      <w:lvlJc w:val="left"/>
      <w:pPr>
        <w:ind w:left="1400" w:hanging="360"/>
      </w:pPr>
      <w:rPr>
        <w:rFonts w:ascii="Symbol" w:hAnsi="Symbol" w:hint="default"/>
      </w:rPr>
    </w:lvl>
    <w:lvl w:ilvl="1" w:tplc="14090003" w:tentative="1">
      <w:start w:val="1"/>
      <w:numFmt w:val="bullet"/>
      <w:lvlText w:val="o"/>
      <w:lvlJc w:val="left"/>
      <w:pPr>
        <w:ind w:left="2120" w:hanging="360"/>
      </w:pPr>
      <w:rPr>
        <w:rFonts w:ascii="Courier New" w:hAnsi="Courier New" w:cs="Courier New" w:hint="default"/>
      </w:rPr>
    </w:lvl>
    <w:lvl w:ilvl="2" w:tplc="14090005" w:tentative="1">
      <w:start w:val="1"/>
      <w:numFmt w:val="bullet"/>
      <w:lvlText w:val=""/>
      <w:lvlJc w:val="left"/>
      <w:pPr>
        <w:ind w:left="2840" w:hanging="360"/>
      </w:pPr>
      <w:rPr>
        <w:rFonts w:ascii="Wingdings" w:hAnsi="Wingdings" w:hint="default"/>
      </w:rPr>
    </w:lvl>
    <w:lvl w:ilvl="3" w:tplc="14090001" w:tentative="1">
      <w:start w:val="1"/>
      <w:numFmt w:val="bullet"/>
      <w:lvlText w:val=""/>
      <w:lvlJc w:val="left"/>
      <w:pPr>
        <w:ind w:left="3560" w:hanging="360"/>
      </w:pPr>
      <w:rPr>
        <w:rFonts w:ascii="Symbol" w:hAnsi="Symbol" w:hint="default"/>
      </w:rPr>
    </w:lvl>
    <w:lvl w:ilvl="4" w:tplc="14090003" w:tentative="1">
      <w:start w:val="1"/>
      <w:numFmt w:val="bullet"/>
      <w:lvlText w:val="o"/>
      <w:lvlJc w:val="left"/>
      <w:pPr>
        <w:ind w:left="4280" w:hanging="360"/>
      </w:pPr>
      <w:rPr>
        <w:rFonts w:ascii="Courier New" w:hAnsi="Courier New" w:cs="Courier New" w:hint="default"/>
      </w:rPr>
    </w:lvl>
    <w:lvl w:ilvl="5" w:tplc="14090005" w:tentative="1">
      <w:start w:val="1"/>
      <w:numFmt w:val="bullet"/>
      <w:lvlText w:val=""/>
      <w:lvlJc w:val="left"/>
      <w:pPr>
        <w:ind w:left="5000" w:hanging="360"/>
      </w:pPr>
      <w:rPr>
        <w:rFonts w:ascii="Wingdings" w:hAnsi="Wingdings" w:hint="default"/>
      </w:rPr>
    </w:lvl>
    <w:lvl w:ilvl="6" w:tplc="14090001" w:tentative="1">
      <w:start w:val="1"/>
      <w:numFmt w:val="bullet"/>
      <w:lvlText w:val=""/>
      <w:lvlJc w:val="left"/>
      <w:pPr>
        <w:ind w:left="5720" w:hanging="360"/>
      </w:pPr>
      <w:rPr>
        <w:rFonts w:ascii="Symbol" w:hAnsi="Symbol" w:hint="default"/>
      </w:rPr>
    </w:lvl>
    <w:lvl w:ilvl="7" w:tplc="14090003" w:tentative="1">
      <w:start w:val="1"/>
      <w:numFmt w:val="bullet"/>
      <w:lvlText w:val="o"/>
      <w:lvlJc w:val="left"/>
      <w:pPr>
        <w:ind w:left="6440" w:hanging="360"/>
      </w:pPr>
      <w:rPr>
        <w:rFonts w:ascii="Courier New" w:hAnsi="Courier New" w:cs="Courier New" w:hint="default"/>
      </w:rPr>
    </w:lvl>
    <w:lvl w:ilvl="8" w:tplc="14090005" w:tentative="1">
      <w:start w:val="1"/>
      <w:numFmt w:val="bullet"/>
      <w:lvlText w:val=""/>
      <w:lvlJc w:val="left"/>
      <w:pPr>
        <w:ind w:left="7160" w:hanging="360"/>
      </w:pPr>
      <w:rPr>
        <w:rFonts w:ascii="Wingdings" w:hAnsi="Wingdings" w:hint="default"/>
      </w:rPr>
    </w:lvl>
  </w:abstractNum>
  <w:abstractNum w:abstractNumId="65" w15:restartNumberingAfterBreak="0">
    <w:nsid w:val="69066611"/>
    <w:multiLevelType w:val="hybridMultilevel"/>
    <w:tmpl w:val="AD68FC6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6" w15:restartNumberingAfterBreak="0">
    <w:nsid w:val="69B21363"/>
    <w:multiLevelType w:val="hybridMultilevel"/>
    <w:tmpl w:val="DBEED11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7" w15:restartNumberingAfterBreak="0">
    <w:nsid w:val="6A2B3155"/>
    <w:multiLevelType w:val="multilevel"/>
    <w:tmpl w:val="3F9CD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i w:val="0"/>
        <w:color w:val="auto"/>
        <w:sz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692B77"/>
    <w:multiLevelType w:val="hybridMultilevel"/>
    <w:tmpl w:val="67F6A974"/>
    <w:lvl w:ilvl="0" w:tplc="F04E9788">
      <w:start w:val="1"/>
      <w:numFmt w:val="bullet"/>
      <w:pStyle w:val="subbullet"/>
      <w:lvlText w:val=""/>
      <w:lvlJc w:val="left"/>
      <w:pPr>
        <w:tabs>
          <w:tab w:val="num" w:pos="1134"/>
        </w:tabs>
        <w:ind w:left="1021" w:hanging="341"/>
      </w:pPr>
      <w:rPr>
        <w:rFonts w:ascii="Symbol" w:hAnsi="Symbol" w:hint="default"/>
        <w:color w:val="000000"/>
        <w:sz w:val="20"/>
        <w:szCs w:val="20"/>
        <w:u w:val="none"/>
      </w:rPr>
    </w:lvl>
    <w:lvl w:ilvl="1" w:tplc="08090003">
      <w:start w:val="1"/>
      <w:numFmt w:val="bullet"/>
      <w:pStyle w:val="sub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4D488A"/>
    <w:multiLevelType w:val="hybridMultilevel"/>
    <w:tmpl w:val="124662F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0" w15:restartNumberingAfterBreak="0">
    <w:nsid w:val="74CC7B18"/>
    <w:multiLevelType w:val="hybridMultilevel"/>
    <w:tmpl w:val="2D1ABF3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1" w15:restartNumberingAfterBreak="0">
    <w:nsid w:val="76806FCD"/>
    <w:multiLevelType w:val="hybridMultilevel"/>
    <w:tmpl w:val="E8F0D9C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2" w15:restartNumberingAfterBreak="0">
    <w:nsid w:val="778B71D9"/>
    <w:multiLevelType w:val="hybridMultilevel"/>
    <w:tmpl w:val="CC02F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7AA1372"/>
    <w:multiLevelType w:val="hybridMultilevel"/>
    <w:tmpl w:val="8714A1E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4" w15:restartNumberingAfterBreak="0">
    <w:nsid w:val="79F16ED6"/>
    <w:multiLevelType w:val="hybridMultilevel"/>
    <w:tmpl w:val="019CFEA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5" w15:restartNumberingAfterBreak="0">
    <w:nsid w:val="7B9C705D"/>
    <w:multiLevelType w:val="hybridMultilevel"/>
    <w:tmpl w:val="F062707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6" w15:restartNumberingAfterBreak="0">
    <w:nsid w:val="7C550A91"/>
    <w:multiLevelType w:val="multilevel"/>
    <w:tmpl w:val="F60A6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i w:val="0"/>
        <w:color w:val="7BC523"/>
        <w:sz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4F093B"/>
    <w:multiLevelType w:val="multilevel"/>
    <w:tmpl w:val="B066E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F5E7DF0"/>
    <w:multiLevelType w:val="multilevel"/>
    <w:tmpl w:val="7110E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4"/>
  </w:num>
  <w:num w:numId="3">
    <w:abstractNumId w:val="68"/>
  </w:num>
  <w:num w:numId="4">
    <w:abstractNumId w:val="51"/>
  </w:num>
  <w:num w:numId="5">
    <w:abstractNumId w:val="53"/>
  </w:num>
  <w:num w:numId="6">
    <w:abstractNumId w:val="25"/>
  </w:num>
  <w:num w:numId="7">
    <w:abstractNumId w:val="0"/>
  </w:num>
  <w:num w:numId="8">
    <w:abstractNumId w:val="5"/>
  </w:num>
  <w:num w:numId="9">
    <w:abstractNumId w:val="42"/>
  </w:num>
  <w:num w:numId="10">
    <w:abstractNumId w:val="16"/>
  </w:num>
  <w:num w:numId="11">
    <w:abstractNumId w:val="27"/>
  </w:num>
  <w:num w:numId="12">
    <w:abstractNumId w:val="20"/>
  </w:num>
  <w:num w:numId="13">
    <w:abstractNumId w:val="63"/>
  </w:num>
  <w:num w:numId="14">
    <w:abstractNumId w:val="41"/>
  </w:num>
  <w:num w:numId="15">
    <w:abstractNumId w:val="49"/>
  </w:num>
  <w:num w:numId="16">
    <w:abstractNumId w:val="43"/>
  </w:num>
  <w:num w:numId="17">
    <w:abstractNumId w:val="38"/>
  </w:num>
  <w:num w:numId="18">
    <w:abstractNumId w:val="59"/>
  </w:num>
  <w:num w:numId="19">
    <w:abstractNumId w:val="12"/>
  </w:num>
  <w:num w:numId="20">
    <w:abstractNumId w:val="26"/>
  </w:num>
  <w:num w:numId="21">
    <w:abstractNumId w:val="11"/>
  </w:num>
  <w:num w:numId="22">
    <w:abstractNumId w:val="22"/>
  </w:num>
  <w:num w:numId="23">
    <w:abstractNumId w:val="13"/>
  </w:num>
  <w:num w:numId="24">
    <w:abstractNumId w:val="7"/>
  </w:num>
  <w:num w:numId="25">
    <w:abstractNumId w:val="10"/>
  </w:num>
  <w:num w:numId="26">
    <w:abstractNumId w:val="2"/>
  </w:num>
  <w:num w:numId="27">
    <w:abstractNumId w:val="47"/>
  </w:num>
  <w:num w:numId="28">
    <w:abstractNumId w:val="24"/>
  </w:num>
  <w:num w:numId="29">
    <w:abstractNumId w:val="8"/>
  </w:num>
  <w:num w:numId="30">
    <w:abstractNumId w:val="9"/>
  </w:num>
  <w:num w:numId="31">
    <w:abstractNumId w:val="21"/>
  </w:num>
  <w:num w:numId="32">
    <w:abstractNumId w:val="19"/>
  </w:num>
  <w:num w:numId="33">
    <w:abstractNumId w:val="61"/>
  </w:num>
  <w:num w:numId="34">
    <w:abstractNumId w:val="17"/>
  </w:num>
  <w:num w:numId="35">
    <w:abstractNumId w:val="1"/>
  </w:num>
  <w:num w:numId="36">
    <w:abstractNumId w:val="56"/>
  </w:num>
  <w:num w:numId="37">
    <w:abstractNumId w:val="60"/>
  </w:num>
  <w:num w:numId="38">
    <w:abstractNumId w:val="55"/>
  </w:num>
  <w:num w:numId="39">
    <w:abstractNumId w:val="45"/>
  </w:num>
  <w:num w:numId="40">
    <w:abstractNumId w:val="52"/>
  </w:num>
  <w:num w:numId="41">
    <w:abstractNumId w:val="58"/>
  </w:num>
  <w:num w:numId="42">
    <w:abstractNumId w:val="29"/>
  </w:num>
  <w:num w:numId="43">
    <w:abstractNumId w:val="75"/>
  </w:num>
  <w:num w:numId="44">
    <w:abstractNumId w:val="74"/>
  </w:num>
  <w:num w:numId="45">
    <w:abstractNumId w:val="65"/>
  </w:num>
  <w:num w:numId="46">
    <w:abstractNumId w:val="39"/>
  </w:num>
  <w:num w:numId="47">
    <w:abstractNumId w:val="69"/>
  </w:num>
  <w:num w:numId="48">
    <w:abstractNumId w:val="73"/>
  </w:num>
  <w:num w:numId="49">
    <w:abstractNumId w:val="76"/>
  </w:num>
  <w:num w:numId="50">
    <w:abstractNumId w:val="18"/>
  </w:num>
  <w:num w:numId="51">
    <w:abstractNumId w:val="66"/>
  </w:num>
  <w:num w:numId="52">
    <w:abstractNumId w:val="37"/>
  </w:num>
  <w:num w:numId="53">
    <w:abstractNumId w:val="64"/>
  </w:num>
  <w:num w:numId="54">
    <w:abstractNumId w:val="6"/>
  </w:num>
  <w:num w:numId="55">
    <w:abstractNumId w:val="70"/>
  </w:num>
  <w:num w:numId="56">
    <w:abstractNumId w:val="71"/>
  </w:num>
  <w:num w:numId="57">
    <w:abstractNumId w:val="40"/>
  </w:num>
  <w:num w:numId="58">
    <w:abstractNumId w:val="72"/>
  </w:num>
  <w:num w:numId="59">
    <w:abstractNumId w:val="50"/>
  </w:num>
  <w:num w:numId="60">
    <w:abstractNumId w:val="35"/>
  </w:num>
  <w:num w:numId="61">
    <w:abstractNumId w:val="31"/>
  </w:num>
  <w:num w:numId="62">
    <w:abstractNumId w:val="77"/>
  </w:num>
  <w:num w:numId="63">
    <w:abstractNumId w:val="54"/>
  </w:num>
  <w:num w:numId="64">
    <w:abstractNumId w:val="48"/>
  </w:num>
  <w:num w:numId="65">
    <w:abstractNumId w:val="78"/>
  </w:num>
  <w:num w:numId="66">
    <w:abstractNumId w:val="28"/>
  </w:num>
  <w:num w:numId="67">
    <w:abstractNumId w:val="32"/>
  </w:num>
  <w:num w:numId="68">
    <w:abstractNumId w:val="62"/>
  </w:num>
  <w:num w:numId="69">
    <w:abstractNumId w:val="34"/>
  </w:num>
  <w:num w:numId="70">
    <w:abstractNumId w:val="33"/>
  </w:num>
  <w:num w:numId="71">
    <w:abstractNumId w:val="46"/>
  </w:num>
  <w:num w:numId="72">
    <w:abstractNumId w:val="23"/>
  </w:num>
  <w:num w:numId="73">
    <w:abstractNumId w:val="30"/>
  </w:num>
  <w:num w:numId="74">
    <w:abstractNumId w:val="3"/>
  </w:num>
  <w:num w:numId="75">
    <w:abstractNumId w:val="15"/>
  </w:num>
  <w:num w:numId="76">
    <w:abstractNumId w:val="57"/>
  </w:num>
  <w:num w:numId="77">
    <w:abstractNumId w:val="67"/>
  </w:num>
  <w:num w:numId="78">
    <w:abstractNumId w:val="4"/>
  </w:num>
  <w:num w:numId="79">
    <w:abstractNumId w:val="36"/>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dn Wardley">
    <w15:presenceInfo w15:providerId="AD" w15:userId="S-1-5-21-27337862-2130716450-619129884-14017"/>
  </w15:person>
  <w15:person w15:author="Denice Hawker">
    <w15:presenceInfo w15:providerId="AD" w15:userId="S-1-5-21-27337862-2130716450-619129884-83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F5"/>
    <w:rsid w:val="00003A91"/>
    <w:rsid w:val="00010E80"/>
    <w:rsid w:val="000127AD"/>
    <w:rsid w:val="00012F3E"/>
    <w:rsid w:val="00015349"/>
    <w:rsid w:val="000169DB"/>
    <w:rsid w:val="00017216"/>
    <w:rsid w:val="00017593"/>
    <w:rsid w:val="0002278B"/>
    <w:rsid w:val="00025F66"/>
    <w:rsid w:val="00031914"/>
    <w:rsid w:val="00031980"/>
    <w:rsid w:val="0003245F"/>
    <w:rsid w:val="00032657"/>
    <w:rsid w:val="00032A43"/>
    <w:rsid w:val="000335C6"/>
    <w:rsid w:val="0003471D"/>
    <w:rsid w:val="0003587C"/>
    <w:rsid w:val="000358B4"/>
    <w:rsid w:val="00035A58"/>
    <w:rsid w:val="00043AEC"/>
    <w:rsid w:val="00044CE3"/>
    <w:rsid w:val="00045A41"/>
    <w:rsid w:val="00046309"/>
    <w:rsid w:val="000624DF"/>
    <w:rsid w:val="00062597"/>
    <w:rsid w:val="00064E86"/>
    <w:rsid w:val="00065EF6"/>
    <w:rsid w:val="00070938"/>
    <w:rsid w:val="00071459"/>
    <w:rsid w:val="00073916"/>
    <w:rsid w:val="00085450"/>
    <w:rsid w:val="00097FF1"/>
    <w:rsid w:val="000A15C3"/>
    <w:rsid w:val="000A1687"/>
    <w:rsid w:val="000A314A"/>
    <w:rsid w:val="000A3808"/>
    <w:rsid w:val="000A4F56"/>
    <w:rsid w:val="000A64EF"/>
    <w:rsid w:val="000A7461"/>
    <w:rsid w:val="000A79DF"/>
    <w:rsid w:val="000B2FDB"/>
    <w:rsid w:val="000C11F8"/>
    <w:rsid w:val="000C3319"/>
    <w:rsid w:val="000C33D6"/>
    <w:rsid w:val="000C5196"/>
    <w:rsid w:val="000D2CFA"/>
    <w:rsid w:val="000D4DDD"/>
    <w:rsid w:val="000D4E68"/>
    <w:rsid w:val="000D56B6"/>
    <w:rsid w:val="000E0A91"/>
    <w:rsid w:val="000E0D2F"/>
    <w:rsid w:val="000E13B4"/>
    <w:rsid w:val="000E1719"/>
    <w:rsid w:val="000E1791"/>
    <w:rsid w:val="000E50A5"/>
    <w:rsid w:val="000E7245"/>
    <w:rsid w:val="000F3B81"/>
    <w:rsid w:val="000F44BF"/>
    <w:rsid w:val="000F4582"/>
    <w:rsid w:val="000F4F0C"/>
    <w:rsid w:val="00100E36"/>
    <w:rsid w:val="001015C8"/>
    <w:rsid w:val="0010594D"/>
    <w:rsid w:val="00107875"/>
    <w:rsid w:val="00111C83"/>
    <w:rsid w:val="0011378A"/>
    <w:rsid w:val="00114740"/>
    <w:rsid w:val="00115C8F"/>
    <w:rsid w:val="00123602"/>
    <w:rsid w:val="0012497A"/>
    <w:rsid w:val="001263D3"/>
    <w:rsid w:val="00127A32"/>
    <w:rsid w:val="00133003"/>
    <w:rsid w:val="0014082B"/>
    <w:rsid w:val="00146C81"/>
    <w:rsid w:val="001473A5"/>
    <w:rsid w:val="00147D14"/>
    <w:rsid w:val="00147E7E"/>
    <w:rsid w:val="00152A06"/>
    <w:rsid w:val="0015470B"/>
    <w:rsid w:val="001557D6"/>
    <w:rsid w:val="00156A1C"/>
    <w:rsid w:val="00156AC3"/>
    <w:rsid w:val="0015779C"/>
    <w:rsid w:val="001636DF"/>
    <w:rsid w:val="00170887"/>
    <w:rsid w:val="0017152A"/>
    <w:rsid w:val="00172AE0"/>
    <w:rsid w:val="0017453D"/>
    <w:rsid w:val="001765FF"/>
    <w:rsid w:val="00180487"/>
    <w:rsid w:val="00182094"/>
    <w:rsid w:val="00182C23"/>
    <w:rsid w:val="0018553A"/>
    <w:rsid w:val="0018689C"/>
    <w:rsid w:val="001901E2"/>
    <w:rsid w:val="00193CC2"/>
    <w:rsid w:val="00194915"/>
    <w:rsid w:val="001952EF"/>
    <w:rsid w:val="00195A73"/>
    <w:rsid w:val="00196012"/>
    <w:rsid w:val="001972F9"/>
    <w:rsid w:val="0019769F"/>
    <w:rsid w:val="00197859"/>
    <w:rsid w:val="001A21B4"/>
    <w:rsid w:val="001A29E1"/>
    <w:rsid w:val="001A5CD5"/>
    <w:rsid w:val="001A700B"/>
    <w:rsid w:val="001A7111"/>
    <w:rsid w:val="001A79E4"/>
    <w:rsid w:val="001B18F3"/>
    <w:rsid w:val="001B4095"/>
    <w:rsid w:val="001B66B6"/>
    <w:rsid w:val="001B6D4D"/>
    <w:rsid w:val="001C02F5"/>
    <w:rsid w:val="001C0B64"/>
    <w:rsid w:val="001C1064"/>
    <w:rsid w:val="001C7076"/>
    <w:rsid w:val="001C7A82"/>
    <w:rsid w:val="001D0A64"/>
    <w:rsid w:val="001D42DC"/>
    <w:rsid w:val="001D5F8F"/>
    <w:rsid w:val="001D6097"/>
    <w:rsid w:val="001D658A"/>
    <w:rsid w:val="001E0DCC"/>
    <w:rsid w:val="001E0FD1"/>
    <w:rsid w:val="001E4E60"/>
    <w:rsid w:val="001E57DE"/>
    <w:rsid w:val="001E5ADA"/>
    <w:rsid w:val="001F32F8"/>
    <w:rsid w:val="001F5E0B"/>
    <w:rsid w:val="001F79A8"/>
    <w:rsid w:val="00204B6A"/>
    <w:rsid w:val="002078D1"/>
    <w:rsid w:val="002103E1"/>
    <w:rsid w:val="002147A3"/>
    <w:rsid w:val="00216499"/>
    <w:rsid w:val="002165F3"/>
    <w:rsid w:val="002235A9"/>
    <w:rsid w:val="00224E68"/>
    <w:rsid w:val="00226081"/>
    <w:rsid w:val="00226195"/>
    <w:rsid w:val="00226453"/>
    <w:rsid w:val="0023213A"/>
    <w:rsid w:val="00232411"/>
    <w:rsid w:val="002467F5"/>
    <w:rsid w:val="00247A2C"/>
    <w:rsid w:val="0025144C"/>
    <w:rsid w:val="00251EF7"/>
    <w:rsid w:val="00261078"/>
    <w:rsid w:val="002622F5"/>
    <w:rsid w:val="002646CB"/>
    <w:rsid w:val="0026642A"/>
    <w:rsid w:val="0027094B"/>
    <w:rsid w:val="00272EB2"/>
    <w:rsid w:val="00273A54"/>
    <w:rsid w:val="00273C1F"/>
    <w:rsid w:val="00276579"/>
    <w:rsid w:val="002810AC"/>
    <w:rsid w:val="002821B3"/>
    <w:rsid w:val="00283811"/>
    <w:rsid w:val="002862EE"/>
    <w:rsid w:val="00287F54"/>
    <w:rsid w:val="00291ECD"/>
    <w:rsid w:val="00293FBF"/>
    <w:rsid w:val="00296076"/>
    <w:rsid w:val="002A0355"/>
    <w:rsid w:val="002A0DDA"/>
    <w:rsid w:val="002A50DC"/>
    <w:rsid w:val="002A5B53"/>
    <w:rsid w:val="002A6E73"/>
    <w:rsid w:val="002B16CD"/>
    <w:rsid w:val="002B374C"/>
    <w:rsid w:val="002B40AB"/>
    <w:rsid w:val="002B71D6"/>
    <w:rsid w:val="002C21E9"/>
    <w:rsid w:val="002D2B0D"/>
    <w:rsid w:val="002D73AE"/>
    <w:rsid w:val="002E0656"/>
    <w:rsid w:val="002E11DB"/>
    <w:rsid w:val="002E1637"/>
    <w:rsid w:val="002E34C4"/>
    <w:rsid w:val="002E42DC"/>
    <w:rsid w:val="002E4E4F"/>
    <w:rsid w:val="002E7289"/>
    <w:rsid w:val="002F0101"/>
    <w:rsid w:val="002F6C17"/>
    <w:rsid w:val="002F72F6"/>
    <w:rsid w:val="00300E84"/>
    <w:rsid w:val="0030297C"/>
    <w:rsid w:val="0030329D"/>
    <w:rsid w:val="00304915"/>
    <w:rsid w:val="00305D2F"/>
    <w:rsid w:val="00305F3A"/>
    <w:rsid w:val="00310193"/>
    <w:rsid w:val="00310F40"/>
    <w:rsid w:val="00313B4E"/>
    <w:rsid w:val="00313DBF"/>
    <w:rsid w:val="0032038B"/>
    <w:rsid w:val="00321A5C"/>
    <w:rsid w:val="003266DE"/>
    <w:rsid w:val="0033060A"/>
    <w:rsid w:val="00331CEA"/>
    <w:rsid w:val="00332EC2"/>
    <w:rsid w:val="00334C5D"/>
    <w:rsid w:val="003357A5"/>
    <w:rsid w:val="00335EF3"/>
    <w:rsid w:val="00336E08"/>
    <w:rsid w:val="00341582"/>
    <w:rsid w:val="003511AA"/>
    <w:rsid w:val="003518C5"/>
    <w:rsid w:val="00353777"/>
    <w:rsid w:val="00354053"/>
    <w:rsid w:val="00356741"/>
    <w:rsid w:val="003572A0"/>
    <w:rsid w:val="003613EC"/>
    <w:rsid w:val="00361688"/>
    <w:rsid w:val="00361EAB"/>
    <w:rsid w:val="00362228"/>
    <w:rsid w:val="003644A3"/>
    <w:rsid w:val="00367FBF"/>
    <w:rsid w:val="00370547"/>
    <w:rsid w:val="00370EB6"/>
    <w:rsid w:val="00371697"/>
    <w:rsid w:val="00371F4E"/>
    <w:rsid w:val="003723D5"/>
    <w:rsid w:val="00372440"/>
    <w:rsid w:val="00373225"/>
    <w:rsid w:val="00375B7A"/>
    <w:rsid w:val="00376572"/>
    <w:rsid w:val="003778C8"/>
    <w:rsid w:val="00382E24"/>
    <w:rsid w:val="00384ACE"/>
    <w:rsid w:val="003875DF"/>
    <w:rsid w:val="00390732"/>
    <w:rsid w:val="00397288"/>
    <w:rsid w:val="003972EA"/>
    <w:rsid w:val="003A0955"/>
    <w:rsid w:val="003A0E51"/>
    <w:rsid w:val="003A1AFC"/>
    <w:rsid w:val="003A255C"/>
    <w:rsid w:val="003A4004"/>
    <w:rsid w:val="003A4A4A"/>
    <w:rsid w:val="003A7B6F"/>
    <w:rsid w:val="003B020E"/>
    <w:rsid w:val="003B49D6"/>
    <w:rsid w:val="003C027C"/>
    <w:rsid w:val="003C0373"/>
    <w:rsid w:val="003C144E"/>
    <w:rsid w:val="003C157B"/>
    <w:rsid w:val="003C1907"/>
    <w:rsid w:val="003C587C"/>
    <w:rsid w:val="003C7DD8"/>
    <w:rsid w:val="003D0551"/>
    <w:rsid w:val="003D4792"/>
    <w:rsid w:val="003D4B70"/>
    <w:rsid w:val="003D640B"/>
    <w:rsid w:val="003E125D"/>
    <w:rsid w:val="003E15D0"/>
    <w:rsid w:val="003E192D"/>
    <w:rsid w:val="003E3E6B"/>
    <w:rsid w:val="003E6155"/>
    <w:rsid w:val="003E74A3"/>
    <w:rsid w:val="003F1E56"/>
    <w:rsid w:val="003F305C"/>
    <w:rsid w:val="003F3060"/>
    <w:rsid w:val="003F4453"/>
    <w:rsid w:val="003F4FEF"/>
    <w:rsid w:val="00402F0F"/>
    <w:rsid w:val="0040358B"/>
    <w:rsid w:val="004065C9"/>
    <w:rsid w:val="0041476C"/>
    <w:rsid w:val="00414C8D"/>
    <w:rsid w:val="00415BF7"/>
    <w:rsid w:val="0042409B"/>
    <w:rsid w:val="004263C9"/>
    <w:rsid w:val="0042709F"/>
    <w:rsid w:val="00431868"/>
    <w:rsid w:val="00431D9C"/>
    <w:rsid w:val="00431E4A"/>
    <w:rsid w:val="00432307"/>
    <w:rsid w:val="00433121"/>
    <w:rsid w:val="00434D59"/>
    <w:rsid w:val="004359E4"/>
    <w:rsid w:val="00443315"/>
    <w:rsid w:val="0044623C"/>
    <w:rsid w:val="00447986"/>
    <w:rsid w:val="00450EEF"/>
    <w:rsid w:val="00457A9D"/>
    <w:rsid w:val="00461F55"/>
    <w:rsid w:val="00462C2B"/>
    <w:rsid w:val="00464BC4"/>
    <w:rsid w:val="00470FBB"/>
    <w:rsid w:val="0047389E"/>
    <w:rsid w:val="00473D25"/>
    <w:rsid w:val="00474248"/>
    <w:rsid w:val="00482CF2"/>
    <w:rsid w:val="004869EC"/>
    <w:rsid w:val="004877FA"/>
    <w:rsid w:val="0048785D"/>
    <w:rsid w:val="00491DB6"/>
    <w:rsid w:val="00492BED"/>
    <w:rsid w:val="00494CBB"/>
    <w:rsid w:val="00495946"/>
    <w:rsid w:val="004A250C"/>
    <w:rsid w:val="004A3979"/>
    <w:rsid w:val="004A45F8"/>
    <w:rsid w:val="004A6B31"/>
    <w:rsid w:val="004A7439"/>
    <w:rsid w:val="004B1D59"/>
    <w:rsid w:val="004B1FD2"/>
    <w:rsid w:val="004B3FBE"/>
    <w:rsid w:val="004C55FA"/>
    <w:rsid w:val="004C5C8E"/>
    <w:rsid w:val="004C6145"/>
    <w:rsid w:val="004C7FB2"/>
    <w:rsid w:val="004D4F7A"/>
    <w:rsid w:val="004D7C8D"/>
    <w:rsid w:val="004E1A42"/>
    <w:rsid w:val="004E30B3"/>
    <w:rsid w:val="004E405A"/>
    <w:rsid w:val="004E5FE3"/>
    <w:rsid w:val="004E633E"/>
    <w:rsid w:val="004E78F2"/>
    <w:rsid w:val="004F3C91"/>
    <w:rsid w:val="004F5E6F"/>
    <w:rsid w:val="0050186E"/>
    <w:rsid w:val="00501E26"/>
    <w:rsid w:val="00507CC5"/>
    <w:rsid w:val="005107C3"/>
    <w:rsid w:val="00514146"/>
    <w:rsid w:val="00515AC7"/>
    <w:rsid w:val="00517196"/>
    <w:rsid w:val="005173A9"/>
    <w:rsid w:val="00517FE4"/>
    <w:rsid w:val="00521422"/>
    <w:rsid w:val="00521850"/>
    <w:rsid w:val="00521854"/>
    <w:rsid w:val="00521BE6"/>
    <w:rsid w:val="00524DF4"/>
    <w:rsid w:val="00525981"/>
    <w:rsid w:val="005321D7"/>
    <w:rsid w:val="00533A3B"/>
    <w:rsid w:val="00533D43"/>
    <w:rsid w:val="005448F0"/>
    <w:rsid w:val="005479D6"/>
    <w:rsid w:val="005552C1"/>
    <w:rsid w:val="00555549"/>
    <w:rsid w:val="005572A5"/>
    <w:rsid w:val="00561849"/>
    <w:rsid w:val="00561927"/>
    <w:rsid w:val="0056269C"/>
    <w:rsid w:val="005724FC"/>
    <w:rsid w:val="00572F66"/>
    <w:rsid w:val="00575021"/>
    <w:rsid w:val="0058088D"/>
    <w:rsid w:val="00583221"/>
    <w:rsid w:val="00583D01"/>
    <w:rsid w:val="00584CE8"/>
    <w:rsid w:val="00596825"/>
    <w:rsid w:val="005A346D"/>
    <w:rsid w:val="005A730F"/>
    <w:rsid w:val="005A7E06"/>
    <w:rsid w:val="005B17EF"/>
    <w:rsid w:val="005B2336"/>
    <w:rsid w:val="005B386B"/>
    <w:rsid w:val="005B5CEA"/>
    <w:rsid w:val="005B778B"/>
    <w:rsid w:val="005B7B38"/>
    <w:rsid w:val="005C0034"/>
    <w:rsid w:val="005C015E"/>
    <w:rsid w:val="005C03B5"/>
    <w:rsid w:val="005C2EA0"/>
    <w:rsid w:val="005C38C3"/>
    <w:rsid w:val="005C48F0"/>
    <w:rsid w:val="005C53C0"/>
    <w:rsid w:val="005C53FA"/>
    <w:rsid w:val="005C5989"/>
    <w:rsid w:val="005D1E30"/>
    <w:rsid w:val="005D2E4D"/>
    <w:rsid w:val="005D30B1"/>
    <w:rsid w:val="005D5223"/>
    <w:rsid w:val="005D5678"/>
    <w:rsid w:val="005D6EA8"/>
    <w:rsid w:val="005D7CDF"/>
    <w:rsid w:val="005D7D6E"/>
    <w:rsid w:val="005E0EDE"/>
    <w:rsid w:val="005E1AB0"/>
    <w:rsid w:val="005E21B4"/>
    <w:rsid w:val="005E6D26"/>
    <w:rsid w:val="005F1472"/>
    <w:rsid w:val="005F5540"/>
    <w:rsid w:val="005F662F"/>
    <w:rsid w:val="005F6724"/>
    <w:rsid w:val="005F7824"/>
    <w:rsid w:val="005F7D43"/>
    <w:rsid w:val="006007A0"/>
    <w:rsid w:val="00602903"/>
    <w:rsid w:val="0060313A"/>
    <w:rsid w:val="00603543"/>
    <w:rsid w:val="00607D27"/>
    <w:rsid w:val="00610420"/>
    <w:rsid w:val="00610FA4"/>
    <w:rsid w:val="006116CE"/>
    <w:rsid w:val="00612451"/>
    <w:rsid w:val="006126AE"/>
    <w:rsid w:val="006149FF"/>
    <w:rsid w:val="00615DD1"/>
    <w:rsid w:val="006166D3"/>
    <w:rsid w:val="00617CA8"/>
    <w:rsid w:val="00620591"/>
    <w:rsid w:val="00620804"/>
    <w:rsid w:val="0062089B"/>
    <w:rsid w:val="00623713"/>
    <w:rsid w:val="00624119"/>
    <w:rsid w:val="00633BCB"/>
    <w:rsid w:val="0064040F"/>
    <w:rsid w:val="006419C3"/>
    <w:rsid w:val="00642E19"/>
    <w:rsid w:val="00643A00"/>
    <w:rsid w:val="006443A6"/>
    <w:rsid w:val="00644C9F"/>
    <w:rsid w:val="006471D2"/>
    <w:rsid w:val="00652318"/>
    <w:rsid w:val="00652936"/>
    <w:rsid w:val="00653719"/>
    <w:rsid w:val="00655EDD"/>
    <w:rsid w:val="00657BF1"/>
    <w:rsid w:val="0066354C"/>
    <w:rsid w:val="0066734E"/>
    <w:rsid w:val="00670FCB"/>
    <w:rsid w:val="00671241"/>
    <w:rsid w:val="006726B1"/>
    <w:rsid w:val="006736A5"/>
    <w:rsid w:val="00673A1A"/>
    <w:rsid w:val="00673E35"/>
    <w:rsid w:val="00676A58"/>
    <w:rsid w:val="00681980"/>
    <w:rsid w:val="0068586F"/>
    <w:rsid w:val="00690D1C"/>
    <w:rsid w:val="0069415A"/>
    <w:rsid w:val="006A0D73"/>
    <w:rsid w:val="006A4873"/>
    <w:rsid w:val="006B06AA"/>
    <w:rsid w:val="006B4F9B"/>
    <w:rsid w:val="006B538B"/>
    <w:rsid w:val="006C07CB"/>
    <w:rsid w:val="006C7A6D"/>
    <w:rsid w:val="006D0945"/>
    <w:rsid w:val="006D2FC3"/>
    <w:rsid w:val="006D4BA0"/>
    <w:rsid w:val="006D6DE1"/>
    <w:rsid w:val="006D7E12"/>
    <w:rsid w:val="006E2A49"/>
    <w:rsid w:val="006E2FE9"/>
    <w:rsid w:val="006E38B0"/>
    <w:rsid w:val="006E408B"/>
    <w:rsid w:val="006E4DB1"/>
    <w:rsid w:val="006E7AE2"/>
    <w:rsid w:val="006F42E3"/>
    <w:rsid w:val="006F4E58"/>
    <w:rsid w:val="006F5096"/>
    <w:rsid w:val="006F6D9A"/>
    <w:rsid w:val="00700391"/>
    <w:rsid w:val="00701879"/>
    <w:rsid w:val="00702135"/>
    <w:rsid w:val="00702513"/>
    <w:rsid w:val="0070257B"/>
    <w:rsid w:val="00703FAF"/>
    <w:rsid w:val="0071008E"/>
    <w:rsid w:val="007115DD"/>
    <w:rsid w:val="00715704"/>
    <w:rsid w:val="0071664F"/>
    <w:rsid w:val="00716FA9"/>
    <w:rsid w:val="00721E5C"/>
    <w:rsid w:val="00723F38"/>
    <w:rsid w:val="00730D20"/>
    <w:rsid w:val="00735DF4"/>
    <w:rsid w:val="00736E08"/>
    <w:rsid w:val="00740052"/>
    <w:rsid w:val="00742432"/>
    <w:rsid w:val="00742D85"/>
    <w:rsid w:val="00744E9D"/>
    <w:rsid w:val="007455B6"/>
    <w:rsid w:val="00750BED"/>
    <w:rsid w:val="00751612"/>
    <w:rsid w:val="0075625B"/>
    <w:rsid w:val="00757639"/>
    <w:rsid w:val="007617FE"/>
    <w:rsid w:val="00762E31"/>
    <w:rsid w:val="00763D65"/>
    <w:rsid w:val="007664E6"/>
    <w:rsid w:val="00766EAD"/>
    <w:rsid w:val="0076750E"/>
    <w:rsid w:val="0076789E"/>
    <w:rsid w:val="007716BD"/>
    <w:rsid w:val="00771ED1"/>
    <w:rsid w:val="0077236B"/>
    <w:rsid w:val="0077326B"/>
    <w:rsid w:val="0077380C"/>
    <w:rsid w:val="00773F41"/>
    <w:rsid w:val="0077478C"/>
    <w:rsid w:val="007749BE"/>
    <w:rsid w:val="00775BBE"/>
    <w:rsid w:val="0077625B"/>
    <w:rsid w:val="00776F1D"/>
    <w:rsid w:val="0078020E"/>
    <w:rsid w:val="0078610D"/>
    <w:rsid w:val="007873EC"/>
    <w:rsid w:val="00790A41"/>
    <w:rsid w:val="00791DBF"/>
    <w:rsid w:val="007A1DD1"/>
    <w:rsid w:val="007A354F"/>
    <w:rsid w:val="007A3C96"/>
    <w:rsid w:val="007A3D05"/>
    <w:rsid w:val="007A602B"/>
    <w:rsid w:val="007B105D"/>
    <w:rsid w:val="007B3BCE"/>
    <w:rsid w:val="007B602D"/>
    <w:rsid w:val="007C31B8"/>
    <w:rsid w:val="007C383C"/>
    <w:rsid w:val="007C4CAA"/>
    <w:rsid w:val="007D1350"/>
    <w:rsid w:val="007D5F62"/>
    <w:rsid w:val="007E23BB"/>
    <w:rsid w:val="007E35EB"/>
    <w:rsid w:val="007E5CC0"/>
    <w:rsid w:val="007E6A42"/>
    <w:rsid w:val="007E6DC1"/>
    <w:rsid w:val="007E7BE7"/>
    <w:rsid w:val="007F2C2A"/>
    <w:rsid w:val="007F2FFE"/>
    <w:rsid w:val="007F393E"/>
    <w:rsid w:val="007F684A"/>
    <w:rsid w:val="008013DD"/>
    <w:rsid w:val="008032B9"/>
    <w:rsid w:val="00804A95"/>
    <w:rsid w:val="00806A3A"/>
    <w:rsid w:val="0081193D"/>
    <w:rsid w:val="00814E73"/>
    <w:rsid w:val="008167CB"/>
    <w:rsid w:val="008264E6"/>
    <w:rsid w:val="008314D7"/>
    <w:rsid w:val="00832538"/>
    <w:rsid w:val="0083360C"/>
    <w:rsid w:val="00834073"/>
    <w:rsid w:val="00836B95"/>
    <w:rsid w:val="008378BD"/>
    <w:rsid w:val="00842134"/>
    <w:rsid w:val="00845103"/>
    <w:rsid w:val="0085124C"/>
    <w:rsid w:val="00854F2C"/>
    <w:rsid w:val="008563F0"/>
    <w:rsid w:val="00857E77"/>
    <w:rsid w:val="00860A58"/>
    <w:rsid w:val="00861102"/>
    <w:rsid w:val="00862908"/>
    <w:rsid w:val="00863B70"/>
    <w:rsid w:val="00863FE7"/>
    <w:rsid w:val="0086451C"/>
    <w:rsid w:val="008666EC"/>
    <w:rsid w:val="00867AA7"/>
    <w:rsid w:val="00870DF4"/>
    <w:rsid w:val="00871139"/>
    <w:rsid w:val="00874102"/>
    <w:rsid w:val="00876423"/>
    <w:rsid w:val="0087698B"/>
    <w:rsid w:val="00876F5B"/>
    <w:rsid w:val="0087706B"/>
    <w:rsid w:val="008773A9"/>
    <w:rsid w:val="0087787C"/>
    <w:rsid w:val="0088270D"/>
    <w:rsid w:val="00891616"/>
    <w:rsid w:val="0089227E"/>
    <w:rsid w:val="008945EE"/>
    <w:rsid w:val="0089533E"/>
    <w:rsid w:val="008A0F4D"/>
    <w:rsid w:val="008A1AFF"/>
    <w:rsid w:val="008A51A9"/>
    <w:rsid w:val="008A5FAB"/>
    <w:rsid w:val="008A632C"/>
    <w:rsid w:val="008B2771"/>
    <w:rsid w:val="008B3CFA"/>
    <w:rsid w:val="008B490B"/>
    <w:rsid w:val="008B76EC"/>
    <w:rsid w:val="008C059D"/>
    <w:rsid w:val="008C09B6"/>
    <w:rsid w:val="008C0C23"/>
    <w:rsid w:val="008C2AA4"/>
    <w:rsid w:val="008D4D09"/>
    <w:rsid w:val="008D6B10"/>
    <w:rsid w:val="008E1808"/>
    <w:rsid w:val="008E4F9D"/>
    <w:rsid w:val="008F0B21"/>
    <w:rsid w:val="008F0ED4"/>
    <w:rsid w:val="008F23D9"/>
    <w:rsid w:val="008F4396"/>
    <w:rsid w:val="008F6088"/>
    <w:rsid w:val="008F781F"/>
    <w:rsid w:val="00901D61"/>
    <w:rsid w:val="00902956"/>
    <w:rsid w:val="00904395"/>
    <w:rsid w:val="00906B11"/>
    <w:rsid w:val="009070CC"/>
    <w:rsid w:val="009075E8"/>
    <w:rsid w:val="00916130"/>
    <w:rsid w:val="00916568"/>
    <w:rsid w:val="00916FF6"/>
    <w:rsid w:val="009172B3"/>
    <w:rsid w:val="0091736B"/>
    <w:rsid w:val="00921A01"/>
    <w:rsid w:val="00924BA8"/>
    <w:rsid w:val="00927CA3"/>
    <w:rsid w:val="00930979"/>
    <w:rsid w:val="009309E8"/>
    <w:rsid w:val="00932928"/>
    <w:rsid w:val="009331F2"/>
    <w:rsid w:val="00933E3B"/>
    <w:rsid w:val="0093572D"/>
    <w:rsid w:val="009363AE"/>
    <w:rsid w:val="00936A0B"/>
    <w:rsid w:val="00942605"/>
    <w:rsid w:val="009432AA"/>
    <w:rsid w:val="0094394F"/>
    <w:rsid w:val="00943AE9"/>
    <w:rsid w:val="009447E8"/>
    <w:rsid w:val="009454B0"/>
    <w:rsid w:val="0094658C"/>
    <w:rsid w:val="00947A86"/>
    <w:rsid w:val="009542CB"/>
    <w:rsid w:val="00954398"/>
    <w:rsid w:val="009579BA"/>
    <w:rsid w:val="00961157"/>
    <w:rsid w:val="0096171C"/>
    <w:rsid w:val="00963F22"/>
    <w:rsid w:val="00964EB7"/>
    <w:rsid w:val="0096536F"/>
    <w:rsid w:val="00966DAC"/>
    <w:rsid w:val="0096704D"/>
    <w:rsid w:val="00970D71"/>
    <w:rsid w:val="00973B32"/>
    <w:rsid w:val="00974ADC"/>
    <w:rsid w:val="0098014F"/>
    <w:rsid w:val="00980C44"/>
    <w:rsid w:val="00985309"/>
    <w:rsid w:val="009910A4"/>
    <w:rsid w:val="0099156B"/>
    <w:rsid w:val="00992D6E"/>
    <w:rsid w:val="009936FC"/>
    <w:rsid w:val="00996420"/>
    <w:rsid w:val="009A1166"/>
    <w:rsid w:val="009A5447"/>
    <w:rsid w:val="009B057B"/>
    <w:rsid w:val="009B0791"/>
    <w:rsid w:val="009B6DB4"/>
    <w:rsid w:val="009C0F9A"/>
    <w:rsid w:val="009C1041"/>
    <w:rsid w:val="009C7F68"/>
    <w:rsid w:val="009D46C8"/>
    <w:rsid w:val="009D556C"/>
    <w:rsid w:val="009D7EA8"/>
    <w:rsid w:val="009E04DC"/>
    <w:rsid w:val="009E265A"/>
    <w:rsid w:val="009E3452"/>
    <w:rsid w:val="009E3E9A"/>
    <w:rsid w:val="009E4826"/>
    <w:rsid w:val="009E52D2"/>
    <w:rsid w:val="009E54C9"/>
    <w:rsid w:val="009E7229"/>
    <w:rsid w:val="009F470B"/>
    <w:rsid w:val="009F70AF"/>
    <w:rsid w:val="009F7506"/>
    <w:rsid w:val="00A03158"/>
    <w:rsid w:val="00A05C7B"/>
    <w:rsid w:val="00A07312"/>
    <w:rsid w:val="00A10B3E"/>
    <w:rsid w:val="00A1381D"/>
    <w:rsid w:val="00A13F5E"/>
    <w:rsid w:val="00A14A54"/>
    <w:rsid w:val="00A16790"/>
    <w:rsid w:val="00A2071A"/>
    <w:rsid w:val="00A20796"/>
    <w:rsid w:val="00A20DFC"/>
    <w:rsid w:val="00A21F52"/>
    <w:rsid w:val="00A2604B"/>
    <w:rsid w:val="00A268EC"/>
    <w:rsid w:val="00A27122"/>
    <w:rsid w:val="00A33682"/>
    <w:rsid w:val="00A35FE6"/>
    <w:rsid w:val="00A40A0D"/>
    <w:rsid w:val="00A4165D"/>
    <w:rsid w:val="00A428B1"/>
    <w:rsid w:val="00A44A11"/>
    <w:rsid w:val="00A45595"/>
    <w:rsid w:val="00A55DAB"/>
    <w:rsid w:val="00A55E0B"/>
    <w:rsid w:val="00A56098"/>
    <w:rsid w:val="00A56168"/>
    <w:rsid w:val="00A62F47"/>
    <w:rsid w:val="00A64470"/>
    <w:rsid w:val="00A66355"/>
    <w:rsid w:val="00A74330"/>
    <w:rsid w:val="00A7444B"/>
    <w:rsid w:val="00A757D9"/>
    <w:rsid w:val="00A81680"/>
    <w:rsid w:val="00A83826"/>
    <w:rsid w:val="00A8494B"/>
    <w:rsid w:val="00A84EA3"/>
    <w:rsid w:val="00A923D3"/>
    <w:rsid w:val="00AA0D41"/>
    <w:rsid w:val="00AA0D93"/>
    <w:rsid w:val="00AA134D"/>
    <w:rsid w:val="00AA142E"/>
    <w:rsid w:val="00AA16F3"/>
    <w:rsid w:val="00AA20B4"/>
    <w:rsid w:val="00AA2C61"/>
    <w:rsid w:val="00AB48BC"/>
    <w:rsid w:val="00AB4EB3"/>
    <w:rsid w:val="00AB564E"/>
    <w:rsid w:val="00AB625D"/>
    <w:rsid w:val="00AB6987"/>
    <w:rsid w:val="00AB70E4"/>
    <w:rsid w:val="00AC394C"/>
    <w:rsid w:val="00AC3FE3"/>
    <w:rsid w:val="00AC5F8E"/>
    <w:rsid w:val="00AC7BFD"/>
    <w:rsid w:val="00AD03CC"/>
    <w:rsid w:val="00AD04E2"/>
    <w:rsid w:val="00AD1B02"/>
    <w:rsid w:val="00AD337B"/>
    <w:rsid w:val="00AD6EFC"/>
    <w:rsid w:val="00AD7239"/>
    <w:rsid w:val="00AD7AD2"/>
    <w:rsid w:val="00AE281E"/>
    <w:rsid w:val="00AE52A0"/>
    <w:rsid w:val="00AE657A"/>
    <w:rsid w:val="00AF25F9"/>
    <w:rsid w:val="00AF3176"/>
    <w:rsid w:val="00AF3938"/>
    <w:rsid w:val="00AF6C11"/>
    <w:rsid w:val="00B016C9"/>
    <w:rsid w:val="00B02907"/>
    <w:rsid w:val="00B04752"/>
    <w:rsid w:val="00B04B13"/>
    <w:rsid w:val="00B04DEA"/>
    <w:rsid w:val="00B05802"/>
    <w:rsid w:val="00B10EAA"/>
    <w:rsid w:val="00B14FF2"/>
    <w:rsid w:val="00B153C4"/>
    <w:rsid w:val="00B15DBD"/>
    <w:rsid w:val="00B166C8"/>
    <w:rsid w:val="00B21635"/>
    <w:rsid w:val="00B22608"/>
    <w:rsid w:val="00B25565"/>
    <w:rsid w:val="00B258D0"/>
    <w:rsid w:val="00B26B45"/>
    <w:rsid w:val="00B277B7"/>
    <w:rsid w:val="00B314E7"/>
    <w:rsid w:val="00B31631"/>
    <w:rsid w:val="00B319DC"/>
    <w:rsid w:val="00B31EA4"/>
    <w:rsid w:val="00B3214F"/>
    <w:rsid w:val="00B32E4C"/>
    <w:rsid w:val="00B33544"/>
    <w:rsid w:val="00B34A8C"/>
    <w:rsid w:val="00B358B3"/>
    <w:rsid w:val="00B37EDA"/>
    <w:rsid w:val="00B41907"/>
    <w:rsid w:val="00B443F1"/>
    <w:rsid w:val="00B468A8"/>
    <w:rsid w:val="00B53DFD"/>
    <w:rsid w:val="00B54858"/>
    <w:rsid w:val="00B555A7"/>
    <w:rsid w:val="00B56245"/>
    <w:rsid w:val="00B6071C"/>
    <w:rsid w:val="00B65857"/>
    <w:rsid w:val="00B72BAE"/>
    <w:rsid w:val="00B735AB"/>
    <w:rsid w:val="00B73B92"/>
    <w:rsid w:val="00B75A95"/>
    <w:rsid w:val="00B75D67"/>
    <w:rsid w:val="00B77705"/>
    <w:rsid w:val="00B8231E"/>
    <w:rsid w:val="00B82921"/>
    <w:rsid w:val="00B82D35"/>
    <w:rsid w:val="00B82F5C"/>
    <w:rsid w:val="00B83E97"/>
    <w:rsid w:val="00B843BE"/>
    <w:rsid w:val="00B87ACF"/>
    <w:rsid w:val="00B92402"/>
    <w:rsid w:val="00B97B01"/>
    <w:rsid w:val="00B97DCA"/>
    <w:rsid w:val="00BA016D"/>
    <w:rsid w:val="00BA2CE3"/>
    <w:rsid w:val="00BA42D3"/>
    <w:rsid w:val="00BA6B7D"/>
    <w:rsid w:val="00BA7785"/>
    <w:rsid w:val="00BB02B0"/>
    <w:rsid w:val="00BB1004"/>
    <w:rsid w:val="00BB3675"/>
    <w:rsid w:val="00BB39B0"/>
    <w:rsid w:val="00BB3DD5"/>
    <w:rsid w:val="00BB4CED"/>
    <w:rsid w:val="00BB5130"/>
    <w:rsid w:val="00BC390D"/>
    <w:rsid w:val="00BC44BF"/>
    <w:rsid w:val="00BC51DA"/>
    <w:rsid w:val="00BC5240"/>
    <w:rsid w:val="00BC5FA5"/>
    <w:rsid w:val="00BD216B"/>
    <w:rsid w:val="00BE1DD7"/>
    <w:rsid w:val="00BE5290"/>
    <w:rsid w:val="00BE6929"/>
    <w:rsid w:val="00BF2044"/>
    <w:rsid w:val="00BF3FC1"/>
    <w:rsid w:val="00BF7066"/>
    <w:rsid w:val="00C00AC4"/>
    <w:rsid w:val="00C052BF"/>
    <w:rsid w:val="00C07C8E"/>
    <w:rsid w:val="00C10734"/>
    <w:rsid w:val="00C107A0"/>
    <w:rsid w:val="00C143E5"/>
    <w:rsid w:val="00C15232"/>
    <w:rsid w:val="00C22135"/>
    <w:rsid w:val="00C2441D"/>
    <w:rsid w:val="00C24F49"/>
    <w:rsid w:val="00C33ACA"/>
    <w:rsid w:val="00C34A5D"/>
    <w:rsid w:val="00C37BAF"/>
    <w:rsid w:val="00C4116A"/>
    <w:rsid w:val="00C422D5"/>
    <w:rsid w:val="00C45523"/>
    <w:rsid w:val="00C464E2"/>
    <w:rsid w:val="00C50987"/>
    <w:rsid w:val="00C52547"/>
    <w:rsid w:val="00C539AA"/>
    <w:rsid w:val="00C54D90"/>
    <w:rsid w:val="00C57110"/>
    <w:rsid w:val="00C57E9B"/>
    <w:rsid w:val="00C650A2"/>
    <w:rsid w:val="00C702B2"/>
    <w:rsid w:val="00C71DEA"/>
    <w:rsid w:val="00C72E93"/>
    <w:rsid w:val="00C82E5D"/>
    <w:rsid w:val="00C8400E"/>
    <w:rsid w:val="00C84429"/>
    <w:rsid w:val="00C9168A"/>
    <w:rsid w:val="00C91B85"/>
    <w:rsid w:val="00C924DB"/>
    <w:rsid w:val="00C948F1"/>
    <w:rsid w:val="00C967B6"/>
    <w:rsid w:val="00C96CBF"/>
    <w:rsid w:val="00CA0C46"/>
    <w:rsid w:val="00CA139E"/>
    <w:rsid w:val="00CA1B02"/>
    <w:rsid w:val="00CA3EF4"/>
    <w:rsid w:val="00CB1269"/>
    <w:rsid w:val="00CB15BC"/>
    <w:rsid w:val="00CB21A0"/>
    <w:rsid w:val="00CB3338"/>
    <w:rsid w:val="00CC1E3A"/>
    <w:rsid w:val="00CC3AA7"/>
    <w:rsid w:val="00CC3FB4"/>
    <w:rsid w:val="00CC55C1"/>
    <w:rsid w:val="00CC685C"/>
    <w:rsid w:val="00CC6E09"/>
    <w:rsid w:val="00CC7BB4"/>
    <w:rsid w:val="00CD4F6A"/>
    <w:rsid w:val="00CE0C8D"/>
    <w:rsid w:val="00CE2D8C"/>
    <w:rsid w:val="00CE67B1"/>
    <w:rsid w:val="00CF0475"/>
    <w:rsid w:val="00CF2685"/>
    <w:rsid w:val="00CF2F78"/>
    <w:rsid w:val="00CF4812"/>
    <w:rsid w:val="00CF6091"/>
    <w:rsid w:val="00CF62B0"/>
    <w:rsid w:val="00D000DD"/>
    <w:rsid w:val="00D0046C"/>
    <w:rsid w:val="00D06F67"/>
    <w:rsid w:val="00D10CB8"/>
    <w:rsid w:val="00D123C3"/>
    <w:rsid w:val="00D12600"/>
    <w:rsid w:val="00D14F46"/>
    <w:rsid w:val="00D15473"/>
    <w:rsid w:val="00D1567C"/>
    <w:rsid w:val="00D16BD1"/>
    <w:rsid w:val="00D17F53"/>
    <w:rsid w:val="00D26933"/>
    <w:rsid w:val="00D301F5"/>
    <w:rsid w:val="00D323DC"/>
    <w:rsid w:val="00D33F91"/>
    <w:rsid w:val="00D368AC"/>
    <w:rsid w:val="00D404AA"/>
    <w:rsid w:val="00D41A7F"/>
    <w:rsid w:val="00D432F3"/>
    <w:rsid w:val="00D47F85"/>
    <w:rsid w:val="00D53E06"/>
    <w:rsid w:val="00D57649"/>
    <w:rsid w:val="00D61A01"/>
    <w:rsid w:val="00D726D4"/>
    <w:rsid w:val="00D76AE1"/>
    <w:rsid w:val="00D8017B"/>
    <w:rsid w:val="00D814BD"/>
    <w:rsid w:val="00D83D19"/>
    <w:rsid w:val="00D84CEE"/>
    <w:rsid w:val="00D902C6"/>
    <w:rsid w:val="00D95BC8"/>
    <w:rsid w:val="00D96969"/>
    <w:rsid w:val="00D976E4"/>
    <w:rsid w:val="00D97B66"/>
    <w:rsid w:val="00D97F5F"/>
    <w:rsid w:val="00DA0BBC"/>
    <w:rsid w:val="00DA1705"/>
    <w:rsid w:val="00DA27C0"/>
    <w:rsid w:val="00DA3625"/>
    <w:rsid w:val="00DA398C"/>
    <w:rsid w:val="00DA3D6C"/>
    <w:rsid w:val="00DA4BCA"/>
    <w:rsid w:val="00DA6894"/>
    <w:rsid w:val="00DB0E8F"/>
    <w:rsid w:val="00DB2324"/>
    <w:rsid w:val="00DB245A"/>
    <w:rsid w:val="00DB246C"/>
    <w:rsid w:val="00DB5B75"/>
    <w:rsid w:val="00DC35B2"/>
    <w:rsid w:val="00DC38AB"/>
    <w:rsid w:val="00DC3A9F"/>
    <w:rsid w:val="00DC4D9F"/>
    <w:rsid w:val="00DD286E"/>
    <w:rsid w:val="00DD7C70"/>
    <w:rsid w:val="00DE0C00"/>
    <w:rsid w:val="00DE450F"/>
    <w:rsid w:val="00DE53E6"/>
    <w:rsid w:val="00DF78F1"/>
    <w:rsid w:val="00E0069D"/>
    <w:rsid w:val="00E032A8"/>
    <w:rsid w:val="00E0479D"/>
    <w:rsid w:val="00E056F5"/>
    <w:rsid w:val="00E065F4"/>
    <w:rsid w:val="00E1153E"/>
    <w:rsid w:val="00E134E5"/>
    <w:rsid w:val="00E15030"/>
    <w:rsid w:val="00E1650C"/>
    <w:rsid w:val="00E2045D"/>
    <w:rsid w:val="00E218F3"/>
    <w:rsid w:val="00E224EE"/>
    <w:rsid w:val="00E22706"/>
    <w:rsid w:val="00E22FB0"/>
    <w:rsid w:val="00E24366"/>
    <w:rsid w:val="00E27156"/>
    <w:rsid w:val="00E30979"/>
    <w:rsid w:val="00E315A1"/>
    <w:rsid w:val="00E31876"/>
    <w:rsid w:val="00E31F64"/>
    <w:rsid w:val="00E31FBB"/>
    <w:rsid w:val="00E32A38"/>
    <w:rsid w:val="00E35E24"/>
    <w:rsid w:val="00E370B1"/>
    <w:rsid w:val="00E4400A"/>
    <w:rsid w:val="00E44604"/>
    <w:rsid w:val="00E446EE"/>
    <w:rsid w:val="00E44AE4"/>
    <w:rsid w:val="00E46C87"/>
    <w:rsid w:val="00E513CE"/>
    <w:rsid w:val="00E514FE"/>
    <w:rsid w:val="00E52890"/>
    <w:rsid w:val="00E52CB0"/>
    <w:rsid w:val="00E542D4"/>
    <w:rsid w:val="00E5670F"/>
    <w:rsid w:val="00E61310"/>
    <w:rsid w:val="00E67CFC"/>
    <w:rsid w:val="00E745D0"/>
    <w:rsid w:val="00E75FDC"/>
    <w:rsid w:val="00E76534"/>
    <w:rsid w:val="00E80451"/>
    <w:rsid w:val="00E80B12"/>
    <w:rsid w:val="00E815FF"/>
    <w:rsid w:val="00E820AC"/>
    <w:rsid w:val="00E831B9"/>
    <w:rsid w:val="00E853A3"/>
    <w:rsid w:val="00E8579C"/>
    <w:rsid w:val="00E86684"/>
    <w:rsid w:val="00E86C1C"/>
    <w:rsid w:val="00E87894"/>
    <w:rsid w:val="00E90FB6"/>
    <w:rsid w:val="00E91F6F"/>
    <w:rsid w:val="00E92FEB"/>
    <w:rsid w:val="00E934B7"/>
    <w:rsid w:val="00E94F6C"/>
    <w:rsid w:val="00E95004"/>
    <w:rsid w:val="00EA0784"/>
    <w:rsid w:val="00EA07CB"/>
    <w:rsid w:val="00EA0B81"/>
    <w:rsid w:val="00EA12BA"/>
    <w:rsid w:val="00EA1814"/>
    <w:rsid w:val="00EA21D6"/>
    <w:rsid w:val="00EA600F"/>
    <w:rsid w:val="00EB1F75"/>
    <w:rsid w:val="00EB2940"/>
    <w:rsid w:val="00EB2EB6"/>
    <w:rsid w:val="00EB3345"/>
    <w:rsid w:val="00EB654F"/>
    <w:rsid w:val="00EB65FB"/>
    <w:rsid w:val="00EC50CC"/>
    <w:rsid w:val="00EC55C5"/>
    <w:rsid w:val="00EC798A"/>
    <w:rsid w:val="00ED3B3B"/>
    <w:rsid w:val="00ED6153"/>
    <w:rsid w:val="00EE3F45"/>
    <w:rsid w:val="00EE4240"/>
    <w:rsid w:val="00EE710B"/>
    <w:rsid w:val="00EE76E8"/>
    <w:rsid w:val="00EF2A3A"/>
    <w:rsid w:val="00EF2DFD"/>
    <w:rsid w:val="00EF3C9D"/>
    <w:rsid w:val="00EF4804"/>
    <w:rsid w:val="00EF60E8"/>
    <w:rsid w:val="00EF65CB"/>
    <w:rsid w:val="00EF75FA"/>
    <w:rsid w:val="00F00EC3"/>
    <w:rsid w:val="00F02DA3"/>
    <w:rsid w:val="00F040E2"/>
    <w:rsid w:val="00F07888"/>
    <w:rsid w:val="00F11C35"/>
    <w:rsid w:val="00F14986"/>
    <w:rsid w:val="00F16BA1"/>
    <w:rsid w:val="00F17079"/>
    <w:rsid w:val="00F210DF"/>
    <w:rsid w:val="00F227C2"/>
    <w:rsid w:val="00F22C19"/>
    <w:rsid w:val="00F238DB"/>
    <w:rsid w:val="00F2569D"/>
    <w:rsid w:val="00F25E60"/>
    <w:rsid w:val="00F30969"/>
    <w:rsid w:val="00F30D0D"/>
    <w:rsid w:val="00F326D1"/>
    <w:rsid w:val="00F330AE"/>
    <w:rsid w:val="00F33247"/>
    <w:rsid w:val="00F351BB"/>
    <w:rsid w:val="00F35E89"/>
    <w:rsid w:val="00F36285"/>
    <w:rsid w:val="00F40708"/>
    <w:rsid w:val="00F541B9"/>
    <w:rsid w:val="00F562BA"/>
    <w:rsid w:val="00F60361"/>
    <w:rsid w:val="00F6262B"/>
    <w:rsid w:val="00F7122E"/>
    <w:rsid w:val="00F72B2A"/>
    <w:rsid w:val="00F72BAE"/>
    <w:rsid w:val="00F72C61"/>
    <w:rsid w:val="00F73C2C"/>
    <w:rsid w:val="00F7416C"/>
    <w:rsid w:val="00F743B0"/>
    <w:rsid w:val="00F75A8A"/>
    <w:rsid w:val="00F76F35"/>
    <w:rsid w:val="00F80787"/>
    <w:rsid w:val="00F81779"/>
    <w:rsid w:val="00F81840"/>
    <w:rsid w:val="00F835DB"/>
    <w:rsid w:val="00F8585E"/>
    <w:rsid w:val="00F85EDC"/>
    <w:rsid w:val="00F86480"/>
    <w:rsid w:val="00F9576A"/>
    <w:rsid w:val="00F95C83"/>
    <w:rsid w:val="00F95F98"/>
    <w:rsid w:val="00F97EBA"/>
    <w:rsid w:val="00FA0958"/>
    <w:rsid w:val="00FA1DC9"/>
    <w:rsid w:val="00FA2898"/>
    <w:rsid w:val="00FA4760"/>
    <w:rsid w:val="00FA664F"/>
    <w:rsid w:val="00FA6A34"/>
    <w:rsid w:val="00FA7AD9"/>
    <w:rsid w:val="00FA7B92"/>
    <w:rsid w:val="00FC2B84"/>
    <w:rsid w:val="00FC2DCD"/>
    <w:rsid w:val="00FC316D"/>
    <w:rsid w:val="00FC3497"/>
    <w:rsid w:val="00FC5C62"/>
    <w:rsid w:val="00FC60B3"/>
    <w:rsid w:val="00FC6AF0"/>
    <w:rsid w:val="00FD1E63"/>
    <w:rsid w:val="00FD1F71"/>
    <w:rsid w:val="00FD2E80"/>
    <w:rsid w:val="00FD74EA"/>
    <w:rsid w:val="00FE1C20"/>
    <w:rsid w:val="00FE3D4B"/>
    <w:rsid w:val="00FF1DE5"/>
    <w:rsid w:val="00FF4FB3"/>
    <w:rsid w:val="00FF5CD2"/>
    <w:rsid w:val="00FF62DE"/>
    <w:rsid w:val="00FF7C8A"/>
    <w:rsid w:val="00FF7E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C6128"/>
  <w15:docId w15:val="{EF54F517-30EB-45F1-8672-DF642D9A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415A"/>
    <w:pPr>
      <w:widowControl w:val="0"/>
      <w:jc w:val="both"/>
    </w:pPr>
    <w:rPr>
      <w:rFonts w:ascii="Arial" w:hAnsi="Arial"/>
      <w:sz w:val="21"/>
      <w:szCs w:val="24"/>
    </w:rPr>
  </w:style>
  <w:style w:type="paragraph" w:styleId="Heading1">
    <w:name w:val="heading 1"/>
    <w:basedOn w:val="Normal"/>
    <w:next w:val="reppara"/>
    <w:qFormat/>
    <w:rsid w:val="00B166C8"/>
    <w:pPr>
      <w:keepNext/>
      <w:pageBreakBefore/>
      <w:numPr>
        <w:numId w:val="1"/>
      </w:numPr>
      <w:tabs>
        <w:tab w:val="left" w:pos="851"/>
      </w:tabs>
      <w:outlineLvl w:val="0"/>
    </w:pPr>
    <w:rPr>
      <w:rFonts w:ascii="ApexSansMediumT" w:hAnsi="ApexSansMediumT" w:cs="Arial"/>
      <w:bCs/>
      <w:color w:val="000000"/>
      <w:kern w:val="32"/>
      <w:sz w:val="32"/>
      <w:szCs w:val="32"/>
    </w:rPr>
  </w:style>
  <w:style w:type="paragraph" w:styleId="Heading2">
    <w:name w:val="heading 2"/>
    <w:basedOn w:val="Normal"/>
    <w:next w:val="reppara"/>
    <w:qFormat/>
    <w:rsid w:val="006149FF"/>
    <w:pPr>
      <w:keepNext/>
      <w:numPr>
        <w:ilvl w:val="1"/>
        <w:numId w:val="1"/>
      </w:numPr>
      <w:tabs>
        <w:tab w:val="left" w:pos="851"/>
      </w:tabs>
      <w:spacing w:before="360"/>
      <w:outlineLvl w:val="1"/>
    </w:pPr>
    <w:rPr>
      <w:rFonts w:ascii="ApexSansMediumT" w:hAnsi="ApexSansMediumT" w:cs="Arial"/>
      <w:bCs/>
      <w:iCs/>
      <w:color w:val="000000"/>
      <w:sz w:val="28"/>
      <w:szCs w:val="28"/>
    </w:rPr>
  </w:style>
  <w:style w:type="paragraph" w:styleId="Heading3">
    <w:name w:val="heading 3"/>
    <w:basedOn w:val="Normal"/>
    <w:next w:val="reppara"/>
    <w:qFormat/>
    <w:rsid w:val="00291ECD"/>
    <w:pPr>
      <w:keepNext/>
      <w:numPr>
        <w:ilvl w:val="2"/>
        <w:numId w:val="1"/>
      </w:numPr>
      <w:tabs>
        <w:tab w:val="left" w:pos="851"/>
      </w:tabs>
      <w:spacing w:before="360"/>
      <w:outlineLvl w:val="2"/>
    </w:pPr>
    <w:rPr>
      <w:rFonts w:ascii="ApexSansMediumT" w:hAnsi="ApexSansMediumT" w:cs="Arial"/>
      <w:bCs/>
      <w:color w:val="000000"/>
      <w:sz w:val="24"/>
      <w:szCs w:val="26"/>
    </w:rPr>
  </w:style>
  <w:style w:type="paragraph" w:styleId="Heading4">
    <w:name w:val="heading 4"/>
    <w:basedOn w:val="Normal"/>
    <w:next w:val="reppara"/>
    <w:qFormat/>
    <w:rsid w:val="009F7506"/>
    <w:pPr>
      <w:keepNext/>
      <w:numPr>
        <w:ilvl w:val="3"/>
        <w:numId w:val="1"/>
      </w:numPr>
      <w:tabs>
        <w:tab w:val="left" w:pos="851"/>
      </w:tabs>
      <w:spacing w:before="360"/>
      <w:outlineLvl w:val="3"/>
    </w:pPr>
    <w:rPr>
      <w:rFonts w:ascii="ApexSansBookT" w:hAnsi="ApexSansBookT"/>
      <w:bCs/>
      <w:color w:val="000000"/>
      <w:sz w:val="22"/>
      <w:szCs w:val="28"/>
    </w:rPr>
  </w:style>
  <w:style w:type="paragraph" w:styleId="Heading5">
    <w:name w:val="heading 5"/>
    <w:basedOn w:val="Normal"/>
    <w:next w:val="Normal"/>
    <w:qFormat/>
    <w:rsid w:val="00AC5F8E"/>
    <w:pPr>
      <w:numPr>
        <w:ilvl w:val="4"/>
        <w:numId w:val="1"/>
      </w:numPr>
      <w:spacing w:before="240" w:after="60"/>
      <w:outlineLvl w:val="4"/>
    </w:pPr>
    <w:rPr>
      <w:b/>
      <w:bCs/>
      <w:i/>
      <w:iCs/>
      <w:sz w:val="26"/>
      <w:szCs w:val="26"/>
    </w:rPr>
  </w:style>
  <w:style w:type="paragraph" w:styleId="Heading6">
    <w:name w:val="heading 6"/>
    <w:basedOn w:val="Normal"/>
    <w:next w:val="Normal"/>
    <w:qFormat/>
    <w:rsid w:val="00AC5F8E"/>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AC5F8E"/>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AC5F8E"/>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AC5F8E"/>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umberedstyle"/>
    <w:next w:val="reppara"/>
    <w:rsid w:val="008E1808"/>
    <w:pPr>
      <w:numPr>
        <w:numId w:val="0"/>
      </w:numPr>
      <w:tabs>
        <w:tab w:val="clear" w:pos="567"/>
      </w:tabs>
      <w:spacing w:before="120"/>
      <w:ind w:left="1418" w:right="1134"/>
    </w:pPr>
    <w:rPr>
      <w:i/>
      <w:sz w:val="18"/>
    </w:rPr>
  </w:style>
  <w:style w:type="paragraph" w:styleId="Caption">
    <w:name w:val="caption"/>
    <w:basedOn w:val="Normal"/>
    <w:next w:val="reppara"/>
    <w:qFormat/>
    <w:rsid w:val="007664E6"/>
    <w:pPr>
      <w:pBdr>
        <w:bottom w:val="single" w:sz="8" w:space="1" w:color="7BC523"/>
      </w:pBdr>
      <w:spacing w:before="120" w:after="360"/>
      <w:jc w:val="center"/>
    </w:pPr>
    <w:rPr>
      <w:rFonts w:ascii="Arial Bold" w:hAnsi="Arial Bold"/>
      <w:b/>
      <w:bCs/>
      <w:color w:val="000000"/>
      <w:sz w:val="17"/>
      <w:szCs w:val="20"/>
    </w:rPr>
  </w:style>
  <w:style w:type="paragraph" w:customStyle="1" w:styleId="subbullet">
    <w:name w:val="sub bullet"/>
    <w:basedOn w:val="bullet"/>
    <w:next w:val="bullet"/>
    <w:rsid w:val="0078610D"/>
    <w:pPr>
      <w:numPr>
        <w:numId w:val="3"/>
      </w:numPr>
      <w:tabs>
        <w:tab w:val="clear" w:pos="567"/>
        <w:tab w:val="left" w:pos="1021"/>
      </w:tabs>
      <w:ind w:left="1020" w:hanging="340"/>
    </w:pPr>
  </w:style>
  <w:style w:type="paragraph" w:styleId="Footer">
    <w:name w:val="footer"/>
    <w:basedOn w:val="Normal"/>
    <w:rsid w:val="00716FA9"/>
    <w:pPr>
      <w:tabs>
        <w:tab w:val="center" w:pos="4320"/>
        <w:tab w:val="right" w:pos="8640"/>
      </w:tabs>
    </w:pPr>
    <w:rPr>
      <w:color w:val="000000"/>
      <w:sz w:val="14"/>
    </w:rPr>
  </w:style>
  <w:style w:type="character" w:styleId="Hyperlink">
    <w:name w:val="Hyperlink"/>
    <w:basedOn w:val="DefaultParagraphFont"/>
    <w:uiPriority w:val="99"/>
    <w:rsid w:val="006D0945"/>
    <w:rPr>
      <w:color w:val="0000FF"/>
      <w:u w:val="single"/>
    </w:rPr>
  </w:style>
  <w:style w:type="paragraph" w:customStyle="1" w:styleId="numberedstyle">
    <w:name w:val="numbered style"/>
    <w:basedOn w:val="Normal"/>
    <w:rsid w:val="00C143E5"/>
    <w:pPr>
      <w:widowControl/>
      <w:numPr>
        <w:numId w:val="2"/>
      </w:numPr>
      <w:tabs>
        <w:tab w:val="clear" w:pos="2739"/>
        <w:tab w:val="left" w:pos="567"/>
      </w:tabs>
      <w:spacing w:before="240" w:line="264" w:lineRule="auto"/>
    </w:pPr>
    <w:rPr>
      <w:color w:val="000000"/>
      <w:szCs w:val="20"/>
      <w:lang w:eastAsia="en-US"/>
    </w:rPr>
  </w:style>
  <w:style w:type="paragraph" w:customStyle="1" w:styleId="bullet">
    <w:name w:val="bullet"/>
    <w:basedOn w:val="Normal"/>
    <w:rsid w:val="00EB65FB"/>
    <w:pPr>
      <w:widowControl/>
      <w:numPr>
        <w:ilvl w:val="1"/>
        <w:numId w:val="4"/>
      </w:numPr>
      <w:tabs>
        <w:tab w:val="left" w:pos="567"/>
      </w:tabs>
      <w:spacing w:before="120" w:line="264" w:lineRule="auto"/>
    </w:pPr>
    <w:rPr>
      <w:color w:val="000000"/>
      <w:szCs w:val="20"/>
      <w:lang w:eastAsia="en-US"/>
    </w:rPr>
  </w:style>
  <w:style w:type="paragraph" w:customStyle="1" w:styleId="reppara">
    <w:name w:val="reppara"/>
    <w:basedOn w:val="Normal"/>
    <w:rsid w:val="004C5C8E"/>
    <w:pPr>
      <w:widowControl/>
      <w:spacing w:before="240" w:line="264" w:lineRule="auto"/>
    </w:pPr>
    <w:rPr>
      <w:color w:val="000000"/>
      <w:lang w:eastAsia="en-US"/>
    </w:rPr>
  </w:style>
  <w:style w:type="paragraph" w:styleId="FootnoteText">
    <w:name w:val="footnote text"/>
    <w:basedOn w:val="Normal"/>
    <w:rsid w:val="00624119"/>
    <w:pPr>
      <w:ind w:left="284"/>
    </w:pPr>
    <w:rPr>
      <w:color w:val="000000"/>
      <w:sz w:val="16"/>
      <w:szCs w:val="20"/>
    </w:rPr>
  </w:style>
  <w:style w:type="paragraph" w:styleId="TOC1">
    <w:name w:val="toc 1"/>
    <w:basedOn w:val="Normal"/>
    <w:next w:val="Normal"/>
    <w:autoRedefine/>
    <w:uiPriority w:val="39"/>
    <w:rsid w:val="004A250C"/>
    <w:pPr>
      <w:tabs>
        <w:tab w:val="right" w:leader="dot" w:pos="9061"/>
      </w:tabs>
      <w:spacing w:before="120" w:after="120"/>
      <w:ind w:left="454" w:hanging="454"/>
    </w:pPr>
    <w:rPr>
      <w:color w:val="000000"/>
    </w:rPr>
  </w:style>
  <w:style w:type="paragraph" w:styleId="TOC2">
    <w:name w:val="toc 2"/>
    <w:basedOn w:val="Normal"/>
    <w:next w:val="Normal"/>
    <w:autoRedefine/>
    <w:uiPriority w:val="39"/>
    <w:rsid w:val="0098014F"/>
    <w:pPr>
      <w:tabs>
        <w:tab w:val="left" w:pos="1247"/>
        <w:tab w:val="right" w:leader="dot" w:pos="9061"/>
      </w:tabs>
      <w:spacing w:before="60" w:after="120"/>
      <w:ind w:left="1248" w:hanging="794"/>
    </w:pPr>
    <w:rPr>
      <w:color w:val="000000"/>
    </w:rPr>
  </w:style>
  <w:style w:type="paragraph" w:styleId="TOC3">
    <w:name w:val="toc 3"/>
    <w:basedOn w:val="Normal"/>
    <w:next w:val="Normal"/>
    <w:autoRedefine/>
    <w:uiPriority w:val="39"/>
    <w:rsid w:val="00E2045D"/>
    <w:pPr>
      <w:tabs>
        <w:tab w:val="left" w:pos="1247"/>
        <w:tab w:val="right" w:leader="dot" w:pos="9061"/>
      </w:tabs>
      <w:spacing w:before="60" w:after="120"/>
      <w:ind w:left="1248" w:hanging="794"/>
    </w:pPr>
    <w:rPr>
      <w:color w:val="000000"/>
      <w:sz w:val="19"/>
    </w:rPr>
  </w:style>
  <w:style w:type="paragraph" w:styleId="TOC4">
    <w:name w:val="toc 4"/>
    <w:basedOn w:val="Normal"/>
    <w:next w:val="Normal"/>
    <w:autoRedefine/>
    <w:semiHidden/>
    <w:rsid w:val="00A16790"/>
    <w:pPr>
      <w:tabs>
        <w:tab w:val="left" w:pos="1247"/>
        <w:tab w:val="right" w:leader="dot" w:pos="9015"/>
      </w:tabs>
      <w:spacing w:before="60" w:after="60"/>
      <w:ind w:left="1248" w:hanging="794"/>
    </w:pPr>
    <w:rPr>
      <w:color w:val="000000"/>
      <w:sz w:val="18"/>
    </w:rPr>
  </w:style>
  <w:style w:type="character" w:styleId="FootnoteReference">
    <w:name w:val="footnote reference"/>
    <w:basedOn w:val="DefaultParagraphFont"/>
    <w:semiHidden/>
    <w:rsid w:val="00C539AA"/>
    <w:rPr>
      <w:vertAlign w:val="superscript"/>
    </w:rPr>
  </w:style>
  <w:style w:type="character" w:styleId="PageNumber">
    <w:name w:val="page number"/>
    <w:basedOn w:val="DefaultParagraphFont"/>
    <w:rsid w:val="008A0F4D"/>
    <w:rPr>
      <w:rFonts w:ascii="Arial" w:hAnsi="Arial"/>
      <w:color w:val="000000"/>
      <w:sz w:val="18"/>
    </w:rPr>
  </w:style>
  <w:style w:type="paragraph" w:styleId="BodyText">
    <w:name w:val="Body Text"/>
    <w:basedOn w:val="Normal"/>
    <w:semiHidden/>
    <w:rsid w:val="008B76EC"/>
    <w:pPr>
      <w:widowControl/>
    </w:pPr>
    <w:rPr>
      <w:rFonts w:ascii="Arial Narrow" w:hAnsi="Arial Narrow"/>
      <w:sz w:val="24"/>
      <w:lang w:eastAsia="en-US"/>
    </w:rPr>
  </w:style>
  <w:style w:type="table" w:styleId="TableGrid">
    <w:name w:val="Table Grid"/>
    <w:basedOn w:val="TableNormal"/>
    <w:semiHidden/>
    <w:rsid w:val="00EB1F75"/>
    <w:pPr>
      <w:widowControl w:val="0"/>
      <w:spacing w:before="60" w:after="60"/>
      <w:jc w:val="both"/>
    </w:pPr>
    <w:rPr>
      <w:rFonts w:ascii="Arial" w:hAnsi="Arial"/>
      <w:color w:val="000000"/>
      <w:sz w:val="17"/>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
  </w:style>
  <w:style w:type="paragraph" w:styleId="Header">
    <w:name w:val="header"/>
    <w:basedOn w:val="Normal"/>
    <w:rsid w:val="00AF6C11"/>
    <w:pPr>
      <w:tabs>
        <w:tab w:val="center" w:pos="4153"/>
        <w:tab w:val="right" w:pos="8306"/>
      </w:tabs>
    </w:pPr>
  </w:style>
  <w:style w:type="paragraph" w:styleId="BalloonText">
    <w:name w:val="Balloon Text"/>
    <w:basedOn w:val="Normal"/>
    <w:semiHidden/>
    <w:rsid w:val="00003A91"/>
    <w:rPr>
      <w:rFonts w:ascii="Tahoma" w:hAnsi="Tahoma" w:cs="Tahoma"/>
      <w:sz w:val="16"/>
      <w:szCs w:val="16"/>
    </w:rPr>
  </w:style>
  <w:style w:type="character" w:styleId="FollowedHyperlink">
    <w:name w:val="FollowedHyperlink"/>
    <w:basedOn w:val="DefaultParagraphFont"/>
    <w:rsid w:val="00B277B7"/>
    <w:rPr>
      <w:color w:val="800080"/>
      <w:u w:val="single"/>
    </w:rPr>
  </w:style>
  <w:style w:type="paragraph" w:styleId="NormalWeb">
    <w:name w:val="Normal (Web)"/>
    <w:basedOn w:val="Normal"/>
    <w:uiPriority w:val="99"/>
    <w:semiHidden/>
    <w:unhideWhenUsed/>
    <w:rsid w:val="00283811"/>
    <w:pPr>
      <w:widowControl/>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87787C"/>
    <w:pPr>
      <w:ind w:left="720"/>
      <w:contextualSpacing/>
    </w:pPr>
  </w:style>
  <w:style w:type="numbering" w:customStyle="1" w:styleId="Style1">
    <w:name w:val="Style1"/>
    <w:uiPriority w:val="99"/>
    <w:rsid w:val="00BE6929"/>
    <w:pPr>
      <w:numPr>
        <w:numId w:val="15"/>
      </w:numPr>
    </w:pPr>
  </w:style>
  <w:style w:type="numbering" w:customStyle="1" w:styleId="Style2">
    <w:name w:val="Style2"/>
    <w:uiPriority w:val="99"/>
    <w:rsid w:val="00BE6929"/>
    <w:pPr>
      <w:numPr>
        <w:numId w:val="17"/>
      </w:numPr>
    </w:pPr>
  </w:style>
  <w:style w:type="numbering" w:customStyle="1" w:styleId="Style3">
    <w:name w:val="Style3"/>
    <w:uiPriority w:val="99"/>
    <w:rsid w:val="00BE6929"/>
    <w:pPr>
      <w:numPr>
        <w:numId w:val="19"/>
      </w:numPr>
    </w:pPr>
  </w:style>
  <w:style w:type="character" w:styleId="CommentReference">
    <w:name w:val="annotation reference"/>
    <w:basedOn w:val="DefaultParagraphFont"/>
    <w:semiHidden/>
    <w:unhideWhenUsed/>
    <w:rsid w:val="0075625B"/>
    <w:rPr>
      <w:sz w:val="16"/>
      <w:szCs w:val="16"/>
    </w:rPr>
  </w:style>
  <w:style w:type="paragraph" w:styleId="CommentText">
    <w:name w:val="annotation text"/>
    <w:basedOn w:val="Normal"/>
    <w:link w:val="CommentTextChar"/>
    <w:semiHidden/>
    <w:unhideWhenUsed/>
    <w:rsid w:val="0075625B"/>
    <w:rPr>
      <w:sz w:val="20"/>
      <w:szCs w:val="20"/>
    </w:rPr>
  </w:style>
  <w:style w:type="character" w:customStyle="1" w:styleId="CommentTextChar">
    <w:name w:val="Comment Text Char"/>
    <w:basedOn w:val="DefaultParagraphFont"/>
    <w:link w:val="CommentText"/>
    <w:semiHidden/>
    <w:rsid w:val="0075625B"/>
    <w:rPr>
      <w:rFonts w:ascii="Arial" w:hAnsi="Arial"/>
    </w:rPr>
  </w:style>
  <w:style w:type="paragraph" w:styleId="CommentSubject">
    <w:name w:val="annotation subject"/>
    <w:basedOn w:val="CommentText"/>
    <w:next w:val="CommentText"/>
    <w:link w:val="CommentSubjectChar"/>
    <w:semiHidden/>
    <w:unhideWhenUsed/>
    <w:rsid w:val="0075625B"/>
    <w:rPr>
      <w:b/>
      <w:bCs/>
    </w:rPr>
  </w:style>
  <w:style w:type="character" w:customStyle="1" w:styleId="CommentSubjectChar">
    <w:name w:val="Comment Subject Char"/>
    <w:basedOn w:val="CommentTextChar"/>
    <w:link w:val="CommentSubject"/>
    <w:semiHidden/>
    <w:rsid w:val="0075625B"/>
    <w:rPr>
      <w:rFonts w:ascii="Arial" w:hAnsi="Arial"/>
      <w:b/>
      <w:bCs/>
    </w:rPr>
  </w:style>
  <w:style w:type="paragraph" w:styleId="Revision">
    <w:name w:val="Revision"/>
    <w:hidden/>
    <w:uiPriority w:val="99"/>
    <w:semiHidden/>
    <w:rsid w:val="0002278B"/>
    <w:rPr>
      <w:rFonts w:ascii="Arial" w:hAnsi="Arial"/>
      <w:sz w:val="21"/>
      <w:szCs w:val="24"/>
    </w:rPr>
  </w:style>
  <w:style w:type="character" w:styleId="Strong">
    <w:name w:val="Strong"/>
    <w:basedOn w:val="DefaultParagraphFont"/>
    <w:uiPriority w:val="22"/>
    <w:qFormat/>
    <w:rsid w:val="002D7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5625">
      <w:bodyDiv w:val="1"/>
      <w:marLeft w:val="0"/>
      <w:marRight w:val="0"/>
      <w:marTop w:val="0"/>
      <w:marBottom w:val="0"/>
      <w:divBdr>
        <w:top w:val="none" w:sz="0" w:space="0" w:color="auto"/>
        <w:left w:val="none" w:sz="0" w:space="0" w:color="auto"/>
        <w:bottom w:val="none" w:sz="0" w:space="0" w:color="auto"/>
        <w:right w:val="none" w:sz="0" w:space="0" w:color="auto"/>
      </w:divBdr>
    </w:div>
    <w:div w:id="770321842">
      <w:bodyDiv w:val="1"/>
      <w:marLeft w:val="0"/>
      <w:marRight w:val="0"/>
      <w:marTop w:val="0"/>
      <w:marBottom w:val="0"/>
      <w:divBdr>
        <w:top w:val="none" w:sz="0" w:space="0" w:color="auto"/>
        <w:left w:val="none" w:sz="0" w:space="0" w:color="auto"/>
        <w:bottom w:val="none" w:sz="0" w:space="0" w:color="auto"/>
        <w:right w:val="none" w:sz="0" w:space="0" w:color="auto"/>
      </w:divBdr>
    </w:div>
    <w:div w:id="1189682085">
      <w:bodyDiv w:val="1"/>
      <w:marLeft w:val="0"/>
      <w:marRight w:val="0"/>
      <w:marTop w:val="0"/>
      <w:marBottom w:val="0"/>
      <w:divBdr>
        <w:top w:val="none" w:sz="0" w:space="0" w:color="auto"/>
        <w:left w:val="none" w:sz="0" w:space="0" w:color="auto"/>
        <w:bottom w:val="none" w:sz="0" w:space="0" w:color="auto"/>
        <w:right w:val="none" w:sz="0" w:space="0" w:color="auto"/>
      </w:divBdr>
    </w:div>
    <w:div w:id="1308709444">
      <w:bodyDiv w:val="1"/>
      <w:marLeft w:val="0"/>
      <w:marRight w:val="0"/>
      <w:marTop w:val="0"/>
      <w:marBottom w:val="0"/>
      <w:divBdr>
        <w:top w:val="none" w:sz="0" w:space="0" w:color="auto"/>
        <w:left w:val="none" w:sz="0" w:space="0" w:color="auto"/>
        <w:bottom w:val="none" w:sz="0" w:space="0" w:color="auto"/>
        <w:right w:val="none" w:sz="0" w:space="0" w:color="auto"/>
      </w:divBdr>
    </w:div>
    <w:div w:id="1548758754">
      <w:bodyDiv w:val="1"/>
      <w:marLeft w:val="0"/>
      <w:marRight w:val="0"/>
      <w:marTop w:val="0"/>
      <w:marBottom w:val="0"/>
      <w:divBdr>
        <w:top w:val="none" w:sz="0" w:space="0" w:color="auto"/>
        <w:left w:val="none" w:sz="0" w:space="0" w:color="auto"/>
        <w:bottom w:val="none" w:sz="0" w:space="0" w:color="auto"/>
        <w:right w:val="none" w:sz="0" w:space="0" w:color="auto"/>
      </w:divBdr>
    </w:div>
    <w:div w:id="1823426880">
      <w:bodyDiv w:val="1"/>
      <w:marLeft w:val="0"/>
      <w:marRight w:val="0"/>
      <w:marTop w:val="0"/>
      <w:marBottom w:val="0"/>
      <w:divBdr>
        <w:top w:val="none" w:sz="0" w:space="0" w:color="auto"/>
        <w:left w:val="none" w:sz="0" w:space="0" w:color="auto"/>
        <w:bottom w:val="none" w:sz="0" w:space="0" w:color="auto"/>
        <w:right w:val="none" w:sz="0" w:space="0" w:color="auto"/>
      </w:divBdr>
    </w:div>
    <w:div w:id="1988893786">
      <w:bodyDiv w:val="1"/>
      <w:marLeft w:val="0"/>
      <w:marRight w:val="0"/>
      <w:marTop w:val="0"/>
      <w:marBottom w:val="0"/>
      <w:divBdr>
        <w:top w:val="none" w:sz="0" w:space="0" w:color="auto"/>
        <w:left w:val="none" w:sz="0" w:space="0" w:color="auto"/>
        <w:bottom w:val="none" w:sz="0" w:space="0" w:color="auto"/>
        <w:right w:val="none" w:sz="0" w:space="0" w:color="auto"/>
      </w:divBdr>
    </w:div>
    <w:div w:id="2074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Information_and_communications_technology" TargetMode="External"/><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en.wikipedia.org/wiki/Category:Road_vehicles" TargetMode="External"/><Relationship Id="rId2" Type="http://schemas.openxmlformats.org/officeDocument/2006/relationships/customXml" Target="../customXml/item2.xml"/><Relationship Id="rId16" Type="http://schemas.openxmlformats.org/officeDocument/2006/relationships/hyperlink" Target="http://en.wikipedia.org/wiki/Traffic_sign"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Infrastructure" TargetMode="External"/><Relationship Id="rId23" Type="http://schemas.microsoft.com/office/2011/relationships/people" Target="peop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n.wikipedia.org/wiki/Transpor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fra\Application%20Data\Microsoft\Templates\Tga%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1033FFEF2A344D5AAFC45AA6EE3561E" version="1.0.0">
  <systemFields>
    <field name="Objective-Id">
      <value order="0">A11536933</value>
    </field>
    <field name="Objective-Title">
      <value order="0">TTOC-11 Traffic Signals Software Guidelines</value>
    </field>
    <field name="Objective-Description">
      <value order="0"/>
    </field>
    <field name="Objective-CreationStamp">
      <value order="0">2020-03-22T18:22:14Z</value>
    </field>
    <field name="Objective-IsApproved">
      <value order="0">false</value>
    </field>
    <field name="Objective-IsPublished">
      <value order="0">true</value>
    </field>
    <field name="Objective-DatePublished">
      <value order="0">2020-05-25T22:57:32Z</value>
    </field>
    <field name="Objective-ModificationStamp">
      <value order="0">2020-05-25T22:57:33Z</value>
    </field>
    <field name="Objective-Owner">
      <value order="0">Haydn Wardley</value>
    </field>
    <field name="Objective-Path">
      <value order="0">TCC Global Folder:1. Activity:Infrastructure:Transportation:TTOC:Signals:Signals General - TTOC:Traffic Signal Specifications</value>
    </field>
    <field name="Objective-Parent">
      <value order="0">Traffic Signal Specifications</value>
    </field>
    <field name="Objective-State">
      <value order="0">Published</value>
    </field>
    <field name="Objective-VersionId">
      <value order="0">vA13039335</value>
    </field>
    <field name="Objective-Version">
      <value order="0">1.0</value>
    </field>
    <field name="Objective-VersionNumber">
      <value order="0">1</value>
    </field>
    <field name="Objective-VersionComment">
      <value order="0">First version</value>
    </field>
    <field name="Objective-FileNumber">
      <value order="0">qA493211</value>
    </field>
    <field name="Objective-Classification">
      <value order="0">Staff</value>
    </field>
    <field name="Objective-Caveats">
      <value order="0"/>
    </field>
  </systemFields>
  <catalogues>
    <catalogue name="Business Document Type Catalogue" type="type" ori="id:cA25">
      <field name="Objective-Business Type">
        <value order="0"/>
      </field>
      <field name="Objective-Date on Document">
        <value order="0"/>
      </field>
      <field name="Objective-Date Received">
        <value order="0"/>
      </field>
      <field name="Objective-Ozone Contact">
        <value order="0"/>
      </field>
      <field name="Objective-Internal Reference">
        <value order="0"/>
      </field>
      <field name="Objective-Hardcopy Location">
        <value order="0"/>
      </field>
      <field name="Objective-User Disposed">
        <value order="0"/>
      </field>
      <field name="Objective-AssetID">
        <value order="0"/>
      </field>
      <field name="Objective-OzoneID">
        <value order="0"/>
      </field>
      <field name="Objective-EsriAttachmentId">
        <value order="0"/>
      </field>
      <field name="Objective-EsriId">
        <value order="0"/>
      </field>
      <field name="Objective-WorkOrderID">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1033FFEF2A344D5AAFC45AA6EE3561E"/>
  </ds:schemaRefs>
</ds:datastoreItem>
</file>

<file path=customXml/itemProps2.xml><?xml version="1.0" encoding="utf-8"?>
<ds:datastoreItem xmlns:ds="http://schemas.openxmlformats.org/officeDocument/2006/customXml" ds:itemID="{D17DEB4D-FA6A-4DC0-81A1-A6AEE711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Tga report</Template>
  <TotalTime>1</TotalTime>
  <Pages>39</Pages>
  <Words>9506</Words>
  <Characters>54189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Tauranga Transport Operations Centre</vt:lpstr>
    </vt:vector>
  </TitlesOfParts>
  <Company>TCC</Company>
  <LinksUpToDate>false</LinksUpToDate>
  <CharactersWithSpaces>63568</CharactersWithSpaces>
  <SharedDoc>false</SharedDoc>
  <HLinks>
    <vt:vector size="270" baseType="variant">
      <vt:variant>
        <vt:i4>5111827</vt:i4>
      </vt:variant>
      <vt:variant>
        <vt:i4>255</vt:i4>
      </vt:variant>
      <vt:variant>
        <vt:i4>0</vt:i4>
      </vt:variant>
      <vt:variant>
        <vt:i4>5</vt:i4>
      </vt:variant>
      <vt:variant>
        <vt:lpwstr>http://www.westernbay.govt.nz/Key-publications/General-Publications/</vt:lpwstr>
      </vt:variant>
      <vt:variant>
        <vt:lpwstr/>
      </vt:variant>
      <vt:variant>
        <vt:i4>5505118</vt:i4>
      </vt:variant>
      <vt:variant>
        <vt:i4>252</vt:i4>
      </vt:variant>
      <vt:variant>
        <vt:i4>0</vt:i4>
      </vt:variant>
      <vt:variant>
        <vt:i4>5</vt:i4>
      </vt:variant>
      <vt:variant>
        <vt:lpwstr>http://www.tauranga.govt.nz/council-documents-reports/councils-regulatory-documents/infrastructure-development-code.aspx</vt:lpwstr>
      </vt:variant>
      <vt:variant>
        <vt:lpwstr/>
      </vt:variant>
      <vt:variant>
        <vt:i4>3407883</vt:i4>
      </vt:variant>
      <vt:variant>
        <vt:i4>249</vt:i4>
      </vt:variant>
      <vt:variant>
        <vt:i4>0</vt:i4>
      </vt:variant>
      <vt:variant>
        <vt:i4>5</vt:i4>
      </vt:variant>
      <vt:variant>
        <vt:lpwstr>http://en.wikipedia.org/wiki/Category:Road_vehicles</vt:lpwstr>
      </vt:variant>
      <vt:variant>
        <vt:lpwstr/>
      </vt:variant>
      <vt:variant>
        <vt:i4>1769598</vt:i4>
      </vt:variant>
      <vt:variant>
        <vt:i4>246</vt:i4>
      </vt:variant>
      <vt:variant>
        <vt:i4>0</vt:i4>
      </vt:variant>
      <vt:variant>
        <vt:i4>5</vt:i4>
      </vt:variant>
      <vt:variant>
        <vt:lpwstr>http://en.wikipedia.org/wiki/Traffic_sign</vt:lpwstr>
      </vt:variant>
      <vt:variant>
        <vt:lpwstr/>
      </vt:variant>
      <vt:variant>
        <vt:i4>7733310</vt:i4>
      </vt:variant>
      <vt:variant>
        <vt:i4>243</vt:i4>
      </vt:variant>
      <vt:variant>
        <vt:i4>0</vt:i4>
      </vt:variant>
      <vt:variant>
        <vt:i4>5</vt:i4>
      </vt:variant>
      <vt:variant>
        <vt:lpwstr>http://en.wikipedia.org/wiki/Infrastructure</vt:lpwstr>
      </vt:variant>
      <vt:variant>
        <vt:lpwstr/>
      </vt:variant>
      <vt:variant>
        <vt:i4>6422571</vt:i4>
      </vt:variant>
      <vt:variant>
        <vt:i4>240</vt:i4>
      </vt:variant>
      <vt:variant>
        <vt:i4>0</vt:i4>
      </vt:variant>
      <vt:variant>
        <vt:i4>5</vt:i4>
      </vt:variant>
      <vt:variant>
        <vt:lpwstr>http://en.wikipedia.org/wiki/Transport</vt:lpwstr>
      </vt:variant>
      <vt:variant>
        <vt:lpwstr/>
      </vt:variant>
      <vt:variant>
        <vt:i4>6160441</vt:i4>
      </vt:variant>
      <vt:variant>
        <vt:i4>237</vt:i4>
      </vt:variant>
      <vt:variant>
        <vt:i4>0</vt:i4>
      </vt:variant>
      <vt:variant>
        <vt:i4>5</vt:i4>
      </vt:variant>
      <vt:variant>
        <vt:lpwstr>http://en.wikipedia.org/wiki/Information_and_communications_technology</vt:lpwstr>
      </vt:variant>
      <vt:variant>
        <vt:lpwstr/>
      </vt:variant>
      <vt:variant>
        <vt:i4>2031669</vt:i4>
      </vt:variant>
      <vt:variant>
        <vt:i4>230</vt:i4>
      </vt:variant>
      <vt:variant>
        <vt:i4>0</vt:i4>
      </vt:variant>
      <vt:variant>
        <vt:i4>5</vt:i4>
      </vt:variant>
      <vt:variant>
        <vt:lpwstr/>
      </vt:variant>
      <vt:variant>
        <vt:lpwstr>_Toc357429306</vt:lpwstr>
      </vt:variant>
      <vt:variant>
        <vt:i4>2031669</vt:i4>
      </vt:variant>
      <vt:variant>
        <vt:i4>224</vt:i4>
      </vt:variant>
      <vt:variant>
        <vt:i4>0</vt:i4>
      </vt:variant>
      <vt:variant>
        <vt:i4>5</vt:i4>
      </vt:variant>
      <vt:variant>
        <vt:lpwstr/>
      </vt:variant>
      <vt:variant>
        <vt:lpwstr>_Toc357429305</vt:lpwstr>
      </vt:variant>
      <vt:variant>
        <vt:i4>2031669</vt:i4>
      </vt:variant>
      <vt:variant>
        <vt:i4>218</vt:i4>
      </vt:variant>
      <vt:variant>
        <vt:i4>0</vt:i4>
      </vt:variant>
      <vt:variant>
        <vt:i4>5</vt:i4>
      </vt:variant>
      <vt:variant>
        <vt:lpwstr/>
      </vt:variant>
      <vt:variant>
        <vt:lpwstr>_Toc357429304</vt:lpwstr>
      </vt:variant>
      <vt:variant>
        <vt:i4>2031669</vt:i4>
      </vt:variant>
      <vt:variant>
        <vt:i4>212</vt:i4>
      </vt:variant>
      <vt:variant>
        <vt:i4>0</vt:i4>
      </vt:variant>
      <vt:variant>
        <vt:i4>5</vt:i4>
      </vt:variant>
      <vt:variant>
        <vt:lpwstr/>
      </vt:variant>
      <vt:variant>
        <vt:lpwstr>_Toc357429303</vt:lpwstr>
      </vt:variant>
      <vt:variant>
        <vt:i4>2031669</vt:i4>
      </vt:variant>
      <vt:variant>
        <vt:i4>206</vt:i4>
      </vt:variant>
      <vt:variant>
        <vt:i4>0</vt:i4>
      </vt:variant>
      <vt:variant>
        <vt:i4>5</vt:i4>
      </vt:variant>
      <vt:variant>
        <vt:lpwstr/>
      </vt:variant>
      <vt:variant>
        <vt:lpwstr>_Toc357429302</vt:lpwstr>
      </vt:variant>
      <vt:variant>
        <vt:i4>2031669</vt:i4>
      </vt:variant>
      <vt:variant>
        <vt:i4>200</vt:i4>
      </vt:variant>
      <vt:variant>
        <vt:i4>0</vt:i4>
      </vt:variant>
      <vt:variant>
        <vt:i4>5</vt:i4>
      </vt:variant>
      <vt:variant>
        <vt:lpwstr/>
      </vt:variant>
      <vt:variant>
        <vt:lpwstr>_Toc357429301</vt:lpwstr>
      </vt:variant>
      <vt:variant>
        <vt:i4>2031669</vt:i4>
      </vt:variant>
      <vt:variant>
        <vt:i4>194</vt:i4>
      </vt:variant>
      <vt:variant>
        <vt:i4>0</vt:i4>
      </vt:variant>
      <vt:variant>
        <vt:i4>5</vt:i4>
      </vt:variant>
      <vt:variant>
        <vt:lpwstr/>
      </vt:variant>
      <vt:variant>
        <vt:lpwstr>_Toc357429300</vt:lpwstr>
      </vt:variant>
      <vt:variant>
        <vt:i4>1441844</vt:i4>
      </vt:variant>
      <vt:variant>
        <vt:i4>188</vt:i4>
      </vt:variant>
      <vt:variant>
        <vt:i4>0</vt:i4>
      </vt:variant>
      <vt:variant>
        <vt:i4>5</vt:i4>
      </vt:variant>
      <vt:variant>
        <vt:lpwstr/>
      </vt:variant>
      <vt:variant>
        <vt:lpwstr>_Toc357429299</vt:lpwstr>
      </vt:variant>
      <vt:variant>
        <vt:i4>1441844</vt:i4>
      </vt:variant>
      <vt:variant>
        <vt:i4>182</vt:i4>
      </vt:variant>
      <vt:variant>
        <vt:i4>0</vt:i4>
      </vt:variant>
      <vt:variant>
        <vt:i4>5</vt:i4>
      </vt:variant>
      <vt:variant>
        <vt:lpwstr/>
      </vt:variant>
      <vt:variant>
        <vt:lpwstr>_Toc357429298</vt:lpwstr>
      </vt:variant>
      <vt:variant>
        <vt:i4>1441844</vt:i4>
      </vt:variant>
      <vt:variant>
        <vt:i4>176</vt:i4>
      </vt:variant>
      <vt:variant>
        <vt:i4>0</vt:i4>
      </vt:variant>
      <vt:variant>
        <vt:i4>5</vt:i4>
      </vt:variant>
      <vt:variant>
        <vt:lpwstr/>
      </vt:variant>
      <vt:variant>
        <vt:lpwstr>_Toc357429297</vt:lpwstr>
      </vt:variant>
      <vt:variant>
        <vt:i4>1441844</vt:i4>
      </vt:variant>
      <vt:variant>
        <vt:i4>170</vt:i4>
      </vt:variant>
      <vt:variant>
        <vt:i4>0</vt:i4>
      </vt:variant>
      <vt:variant>
        <vt:i4>5</vt:i4>
      </vt:variant>
      <vt:variant>
        <vt:lpwstr/>
      </vt:variant>
      <vt:variant>
        <vt:lpwstr>_Toc357429296</vt:lpwstr>
      </vt:variant>
      <vt:variant>
        <vt:i4>1441844</vt:i4>
      </vt:variant>
      <vt:variant>
        <vt:i4>164</vt:i4>
      </vt:variant>
      <vt:variant>
        <vt:i4>0</vt:i4>
      </vt:variant>
      <vt:variant>
        <vt:i4>5</vt:i4>
      </vt:variant>
      <vt:variant>
        <vt:lpwstr/>
      </vt:variant>
      <vt:variant>
        <vt:lpwstr>_Toc357429295</vt:lpwstr>
      </vt:variant>
      <vt:variant>
        <vt:i4>1441844</vt:i4>
      </vt:variant>
      <vt:variant>
        <vt:i4>158</vt:i4>
      </vt:variant>
      <vt:variant>
        <vt:i4>0</vt:i4>
      </vt:variant>
      <vt:variant>
        <vt:i4>5</vt:i4>
      </vt:variant>
      <vt:variant>
        <vt:lpwstr/>
      </vt:variant>
      <vt:variant>
        <vt:lpwstr>_Toc357429294</vt:lpwstr>
      </vt:variant>
      <vt:variant>
        <vt:i4>1441844</vt:i4>
      </vt:variant>
      <vt:variant>
        <vt:i4>152</vt:i4>
      </vt:variant>
      <vt:variant>
        <vt:i4>0</vt:i4>
      </vt:variant>
      <vt:variant>
        <vt:i4>5</vt:i4>
      </vt:variant>
      <vt:variant>
        <vt:lpwstr/>
      </vt:variant>
      <vt:variant>
        <vt:lpwstr>_Toc357429293</vt:lpwstr>
      </vt:variant>
      <vt:variant>
        <vt:i4>1441844</vt:i4>
      </vt:variant>
      <vt:variant>
        <vt:i4>146</vt:i4>
      </vt:variant>
      <vt:variant>
        <vt:i4>0</vt:i4>
      </vt:variant>
      <vt:variant>
        <vt:i4>5</vt:i4>
      </vt:variant>
      <vt:variant>
        <vt:lpwstr/>
      </vt:variant>
      <vt:variant>
        <vt:lpwstr>_Toc357429292</vt:lpwstr>
      </vt:variant>
      <vt:variant>
        <vt:i4>1441844</vt:i4>
      </vt:variant>
      <vt:variant>
        <vt:i4>140</vt:i4>
      </vt:variant>
      <vt:variant>
        <vt:i4>0</vt:i4>
      </vt:variant>
      <vt:variant>
        <vt:i4>5</vt:i4>
      </vt:variant>
      <vt:variant>
        <vt:lpwstr/>
      </vt:variant>
      <vt:variant>
        <vt:lpwstr>_Toc357429291</vt:lpwstr>
      </vt:variant>
      <vt:variant>
        <vt:i4>1441844</vt:i4>
      </vt:variant>
      <vt:variant>
        <vt:i4>134</vt:i4>
      </vt:variant>
      <vt:variant>
        <vt:i4>0</vt:i4>
      </vt:variant>
      <vt:variant>
        <vt:i4>5</vt:i4>
      </vt:variant>
      <vt:variant>
        <vt:lpwstr/>
      </vt:variant>
      <vt:variant>
        <vt:lpwstr>_Toc357429290</vt:lpwstr>
      </vt:variant>
      <vt:variant>
        <vt:i4>1507380</vt:i4>
      </vt:variant>
      <vt:variant>
        <vt:i4>128</vt:i4>
      </vt:variant>
      <vt:variant>
        <vt:i4>0</vt:i4>
      </vt:variant>
      <vt:variant>
        <vt:i4>5</vt:i4>
      </vt:variant>
      <vt:variant>
        <vt:lpwstr/>
      </vt:variant>
      <vt:variant>
        <vt:lpwstr>_Toc357429289</vt:lpwstr>
      </vt:variant>
      <vt:variant>
        <vt:i4>1507380</vt:i4>
      </vt:variant>
      <vt:variant>
        <vt:i4>122</vt:i4>
      </vt:variant>
      <vt:variant>
        <vt:i4>0</vt:i4>
      </vt:variant>
      <vt:variant>
        <vt:i4>5</vt:i4>
      </vt:variant>
      <vt:variant>
        <vt:lpwstr/>
      </vt:variant>
      <vt:variant>
        <vt:lpwstr>_Toc357429288</vt:lpwstr>
      </vt:variant>
      <vt:variant>
        <vt:i4>1507380</vt:i4>
      </vt:variant>
      <vt:variant>
        <vt:i4>116</vt:i4>
      </vt:variant>
      <vt:variant>
        <vt:i4>0</vt:i4>
      </vt:variant>
      <vt:variant>
        <vt:i4>5</vt:i4>
      </vt:variant>
      <vt:variant>
        <vt:lpwstr/>
      </vt:variant>
      <vt:variant>
        <vt:lpwstr>_Toc357429287</vt:lpwstr>
      </vt:variant>
      <vt:variant>
        <vt:i4>1507380</vt:i4>
      </vt:variant>
      <vt:variant>
        <vt:i4>110</vt:i4>
      </vt:variant>
      <vt:variant>
        <vt:i4>0</vt:i4>
      </vt:variant>
      <vt:variant>
        <vt:i4>5</vt:i4>
      </vt:variant>
      <vt:variant>
        <vt:lpwstr/>
      </vt:variant>
      <vt:variant>
        <vt:lpwstr>_Toc357429286</vt:lpwstr>
      </vt:variant>
      <vt:variant>
        <vt:i4>1507380</vt:i4>
      </vt:variant>
      <vt:variant>
        <vt:i4>104</vt:i4>
      </vt:variant>
      <vt:variant>
        <vt:i4>0</vt:i4>
      </vt:variant>
      <vt:variant>
        <vt:i4>5</vt:i4>
      </vt:variant>
      <vt:variant>
        <vt:lpwstr/>
      </vt:variant>
      <vt:variant>
        <vt:lpwstr>_Toc357429285</vt:lpwstr>
      </vt:variant>
      <vt:variant>
        <vt:i4>1507380</vt:i4>
      </vt:variant>
      <vt:variant>
        <vt:i4>98</vt:i4>
      </vt:variant>
      <vt:variant>
        <vt:i4>0</vt:i4>
      </vt:variant>
      <vt:variant>
        <vt:i4>5</vt:i4>
      </vt:variant>
      <vt:variant>
        <vt:lpwstr/>
      </vt:variant>
      <vt:variant>
        <vt:lpwstr>_Toc357429284</vt:lpwstr>
      </vt:variant>
      <vt:variant>
        <vt:i4>1507380</vt:i4>
      </vt:variant>
      <vt:variant>
        <vt:i4>92</vt:i4>
      </vt:variant>
      <vt:variant>
        <vt:i4>0</vt:i4>
      </vt:variant>
      <vt:variant>
        <vt:i4>5</vt:i4>
      </vt:variant>
      <vt:variant>
        <vt:lpwstr/>
      </vt:variant>
      <vt:variant>
        <vt:lpwstr>_Toc357429283</vt:lpwstr>
      </vt:variant>
      <vt:variant>
        <vt:i4>1507380</vt:i4>
      </vt:variant>
      <vt:variant>
        <vt:i4>86</vt:i4>
      </vt:variant>
      <vt:variant>
        <vt:i4>0</vt:i4>
      </vt:variant>
      <vt:variant>
        <vt:i4>5</vt:i4>
      </vt:variant>
      <vt:variant>
        <vt:lpwstr/>
      </vt:variant>
      <vt:variant>
        <vt:lpwstr>_Toc357429282</vt:lpwstr>
      </vt:variant>
      <vt:variant>
        <vt:i4>1507380</vt:i4>
      </vt:variant>
      <vt:variant>
        <vt:i4>80</vt:i4>
      </vt:variant>
      <vt:variant>
        <vt:i4>0</vt:i4>
      </vt:variant>
      <vt:variant>
        <vt:i4>5</vt:i4>
      </vt:variant>
      <vt:variant>
        <vt:lpwstr/>
      </vt:variant>
      <vt:variant>
        <vt:lpwstr>_Toc357429281</vt:lpwstr>
      </vt:variant>
      <vt:variant>
        <vt:i4>1507380</vt:i4>
      </vt:variant>
      <vt:variant>
        <vt:i4>74</vt:i4>
      </vt:variant>
      <vt:variant>
        <vt:i4>0</vt:i4>
      </vt:variant>
      <vt:variant>
        <vt:i4>5</vt:i4>
      </vt:variant>
      <vt:variant>
        <vt:lpwstr/>
      </vt:variant>
      <vt:variant>
        <vt:lpwstr>_Toc357429280</vt:lpwstr>
      </vt:variant>
      <vt:variant>
        <vt:i4>1572916</vt:i4>
      </vt:variant>
      <vt:variant>
        <vt:i4>68</vt:i4>
      </vt:variant>
      <vt:variant>
        <vt:i4>0</vt:i4>
      </vt:variant>
      <vt:variant>
        <vt:i4>5</vt:i4>
      </vt:variant>
      <vt:variant>
        <vt:lpwstr/>
      </vt:variant>
      <vt:variant>
        <vt:lpwstr>_Toc357429279</vt:lpwstr>
      </vt:variant>
      <vt:variant>
        <vt:i4>1572916</vt:i4>
      </vt:variant>
      <vt:variant>
        <vt:i4>62</vt:i4>
      </vt:variant>
      <vt:variant>
        <vt:i4>0</vt:i4>
      </vt:variant>
      <vt:variant>
        <vt:i4>5</vt:i4>
      </vt:variant>
      <vt:variant>
        <vt:lpwstr/>
      </vt:variant>
      <vt:variant>
        <vt:lpwstr>_Toc357429278</vt:lpwstr>
      </vt:variant>
      <vt:variant>
        <vt:i4>1572916</vt:i4>
      </vt:variant>
      <vt:variant>
        <vt:i4>56</vt:i4>
      </vt:variant>
      <vt:variant>
        <vt:i4>0</vt:i4>
      </vt:variant>
      <vt:variant>
        <vt:i4>5</vt:i4>
      </vt:variant>
      <vt:variant>
        <vt:lpwstr/>
      </vt:variant>
      <vt:variant>
        <vt:lpwstr>_Toc357429277</vt:lpwstr>
      </vt:variant>
      <vt:variant>
        <vt:i4>1572916</vt:i4>
      </vt:variant>
      <vt:variant>
        <vt:i4>50</vt:i4>
      </vt:variant>
      <vt:variant>
        <vt:i4>0</vt:i4>
      </vt:variant>
      <vt:variant>
        <vt:i4>5</vt:i4>
      </vt:variant>
      <vt:variant>
        <vt:lpwstr/>
      </vt:variant>
      <vt:variant>
        <vt:lpwstr>_Toc357429276</vt:lpwstr>
      </vt:variant>
      <vt:variant>
        <vt:i4>1572916</vt:i4>
      </vt:variant>
      <vt:variant>
        <vt:i4>44</vt:i4>
      </vt:variant>
      <vt:variant>
        <vt:i4>0</vt:i4>
      </vt:variant>
      <vt:variant>
        <vt:i4>5</vt:i4>
      </vt:variant>
      <vt:variant>
        <vt:lpwstr/>
      </vt:variant>
      <vt:variant>
        <vt:lpwstr>_Toc357429275</vt:lpwstr>
      </vt:variant>
      <vt:variant>
        <vt:i4>1572916</vt:i4>
      </vt:variant>
      <vt:variant>
        <vt:i4>38</vt:i4>
      </vt:variant>
      <vt:variant>
        <vt:i4>0</vt:i4>
      </vt:variant>
      <vt:variant>
        <vt:i4>5</vt:i4>
      </vt:variant>
      <vt:variant>
        <vt:lpwstr/>
      </vt:variant>
      <vt:variant>
        <vt:lpwstr>_Toc357429274</vt:lpwstr>
      </vt:variant>
      <vt:variant>
        <vt:i4>1572916</vt:i4>
      </vt:variant>
      <vt:variant>
        <vt:i4>32</vt:i4>
      </vt:variant>
      <vt:variant>
        <vt:i4>0</vt:i4>
      </vt:variant>
      <vt:variant>
        <vt:i4>5</vt:i4>
      </vt:variant>
      <vt:variant>
        <vt:lpwstr/>
      </vt:variant>
      <vt:variant>
        <vt:lpwstr>_Toc357429273</vt:lpwstr>
      </vt:variant>
      <vt:variant>
        <vt:i4>1572916</vt:i4>
      </vt:variant>
      <vt:variant>
        <vt:i4>26</vt:i4>
      </vt:variant>
      <vt:variant>
        <vt:i4>0</vt:i4>
      </vt:variant>
      <vt:variant>
        <vt:i4>5</vt:i4>
      </vt:variant>
      <vt:variant>
        <vt:lpwstr/>
      </vt:variant>
      <vt:variant>
        <vt:lpwstr>_Toc357429272</vt:lpwstr>
      </vt:variant>
      <vt:variant>
        <vt:i4>1572916</vt:i4>
      </vt:variant>
      <vt:variant>
        <vt:i4>20</vt:i4>
      </vt:variant>
      <vt:variant>
        <vt:i4>0</vt:i4>
      </vt:variant>
      <vt:variant>
        <vt:i4>5</vt:i4>
      </vt:variant>
      <vt:variant>
        <vt:lpwstr/>
      </vt:variant>
      <vt:variant>
        <vt:lpwstr>_Toc357429271</vt:lpwstr>
      </vt:variant>
      <vt:variant>
        <vt:i4>1572916</vt:i4>
      </vt:variant>
      <vt:variant>
        <vt:i4>14</vt:i4>
      </vt:variant>
      <vt:variant>
        <vt:i4>0</vt:i4>
      </vt:variant>
      <vt:variant>
        <vt:i4>5</vt:i4>
      </vt:variant>
      <vt:variant>
        <vt:lpwstr/>
      </vt:variant>
      <vt:variant>
        <vt:lpwstr>_Toc357429270</vt:lpwstr>
      </vt:variant>
      <vt:variant>
        <vt:i4>1638452</vt:i4>
      </vt:variant>
      <vt:variant>
        <vt:i4>8</vt:i4>
      </vt:variant>
      <vt:variant>
        <vt:i4>0</vt:i4>
      </vt:variant>
      <vt:variant>
        <vt:i4>5</vt:i4>
      </vt:variant>
      <vt:variant>
        <vt:lpwstr/>
      </vt:variant>
      <vt:variant>
        <vt:lpwstr>_Toc357429269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Tauranga Transport Operations Centre</dc:title>
  <dc:subject>Traffic Signals Design Guidelines</dc:subject>
  <dc:creator>Haydn</dc:creator>
  <cp:lastModifiedBy>James Wickham</cp:lastModifiedBy>
  <cp:revision>2</cp:revision>
  <cp:lastPrinted>2014-05-21T05:03:00Z</cp:lastPrinted>
  <dcterms:created xsi:type="dcterms:W3CDTF">2020-05-26T01:09:00Z</dcterms:created>
  <dcterms:modified xsi:type="dcterms:W3CDTF">2020-05-26T01:09:00Z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A11536933</vt:lpwstr>
  </property>
  <property fmtid="{D5CDD505-2E9C-101B-9397-08002B2CF9AE}" pid="4" name="Objective-Title">
    <vt:lpwstr>TTOC-11 Traffic Signals Software Guidelines</vt:lpwstr>
  </property>
  <property fmtid="{D5CDD505-2E9C-101B-9397-08002B2CF9AE}" pid="5" name="Objective-Description">
    <vt:lpwstr/>
  </property>
  <property fmtid="{D5CDD505-2E9C-101B-9397-08002B2CF9AE}" pid="6" name="Objective-CreationStamp">
    <vt:filetime>2020-05-25T22:57:32Z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2020-05-25T22:57:32Z</vt:filetime>
  </property>
  <property fmtid="{D5CDD505-2E9C-101B-9397-08002B2CF9AE}" pid="10" name="Objective-ModificationStamp">
    <vt:filetime>2020-05-25T22:57:33Z</vt:filetime>
  </property>
  <property fmtid="{D5CDD505-2E9C-101B-9397-08002B2CF9AE}" pid="11" name="Objective-Owner">
    <vt:lpwstr>Haydn Wardley</vt:lpwstr>
  </property>
  <property fmtid="{D5CDD505-2E9C-101B-9397-08002B2CF9AE}" pid="12" name="Objective-Path">
    <vt:lpwstr>TCC Global Folder:1. Activity:Infrastructure:Transportation:TTOC:Signals:Signals General - TTOC:Traffic Signal Specifications:</vt:lpwstr>
  </property>
  <property fmtid="{D5CDD505-2E9C-101B-9397-08002B2CF9AE}" pid="13" name="Objective-Parent">
    <vt:lpwstr>Traffic Signal Specifications</vt:lpwstr>
  </property>
  <property fmtid="{D5CDD505-2E9C-101B-9397-08002B2CF9AE}" pid="14" name="Objective-State">
    <vt:lpwstr>Published</vt:lpwstr>
  </property>
  <property fmtid="{D5CDD505-2E9C-101B-9397-08002B2CF9AE}" pid="15" name="Objective-VersionId">
    <vt:lpwstr>vA13039335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qA493211</vt:lpwstr>
  </property>
  <property fmtid="{D5CDD505-2E9C-101B-9397-08002B2CF9AE}" pid="20" name="Objective-Classification">
    <vt:lpwstr>[Inherited - Staff]</vt:lpwstr>
  </property>
  <property fmtid="{D5CDD505-2E9C-101B-9397-08002B2CF9AE}" pid="21" name="Objective-Caveats">
    <vt:lpwstr/>
  </property>
  <property fmtid="{D5CDD505-2E9C-101B-9397-08002B2CF9AE}" pid="22" name="Objective-Business Type">
    <vt:lpwstr/>
  </property>
  <property fmtid="{D5CDD505-2E9C-101B-9397-08002B2CF9AE}" pid="23" name="Objective-Date on Document">
    <vt:lpwstr/>
  </property>
  <property fmtid="{D5CDD505-2E9C-101B-9397-08002B2CF9AE}" pid="24" name="Objective-Date Received">
    <vt:lpwstr/>
  </property>
  <property fmtid="{D5CDD505-2E9C-101B-9397-08002B2CF9AE}" pid="25" name="Objective-Ozone Contact">
    <vt:lpwstr/>
  </property>
  <property fmtid="{D5CDD505-2E9C-101B-9397-08002B2CF9AE}" pid="26" name="Objective-Internal Reference">
    <vt:lpwstr/>
  </property>
  <property fmtid="{D5CDD505-2E9C-101B-9397-08002B2CF9AE}" pid="27" name="Objective-Hardcopy Location">
    <vt:lpwstr/>
  </property>
  <property fmtid="{D5CDD505-2E9C-101B-9397-08002B2CF9AE}" pid="28" name="Objective-User Disposed">
    <vt:lpwstr/>
  </property>
  <property fmtid="{D5CDD505-2E9C-101B-9397-08002B2CF9AE}" pid="29" name="Objective-AssetID">
    <vt:lpwstr/>
  </property>
  <property fmtid="{D5CDD505-2E9C-101B-9397-08002B2CF9AE}" pid="30" name="Objective-OzoneID">
    <vt:lpwstr/>
  </property>
  <property fmtid="{D5CDD505-2E9C-101B-9397-08002B2CF9AE}" pid="31" name="Objective-EsriAttachmentId">
    <vt:lpwstr/>
  </property>
  <property fmtid="{D5CDD505-2E9C-101B-9397-08002B2CF9AE}" pid="32" name="Objective-EsriId">
    <vt:lpwstr/>
  </property>
  <property fmtid="{D5CDD505-2E9C-101B-9397-08002B2CF9AE}" pid="33" name="Objective-WorkOrderID">
    <vt:lpwstr/>
  </property>
  <property fmtid="{D5CDD505-2E9C-101B-9397-08002B2CF9AE}" pid="34" name="Objective-Connect Creator">
    <vt:lpwstr/>
  </property>
  <property fmtid="{D5CDD505-2E9C-101B-9397-08002B2CF9AE}" pid="35" name="Objective-Comment">
    <vt:lpwstr/>
  </property>
</Properties>
</file>