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CDD4008" w:rsidR="00F60833" w:rsidRDefault="00000000" w:rsidP="009E5C46">
      <w:pPr>
        <w:pStyle w:val="Title"/>
      </w:pPr>
      <w:sdt>
        <w:sdtPr>
          <w:rPr>
            <w:lang w:val="en-GB"/>
          </w:r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1D1087" w:rsidRPr="00490481">
            <w:rPr>
              <w:lang w:val="en-GB"/>
            </w:rPr>
            <w:t xml:space="preserve">21.22.3 </w:t>
          </w:r>
          <w:r w:rsidR="005F3DDC" w:rsidRPr="00490481">
            <w:rPr>
              <w:lang w:val="en-GB"/>
            </w:rPr>
            <w:t xml:space="preserve">PA ONF </w:t>
          </w:r>
          <w:proofErr w:type="spellStart"/>
          <w:r w:rsidR="005407E6" w:rsidRPr="00490481">
            <w:rPr>
              <w:lang w:val="en-GB"/>
            </w:rPr>
            <w:t>Kimiākau</w:t>
          </w:r>
          <w:proofErr w:type="spellEnd"/>
          <w:r w:rsidR="005F3DDC" w:rsidRPr="00490481">
            <w:rPr>
              <w:lang w:val="en-GB"/>
            </w:rPr>
            <w:t xml:space="preserve"> (</w:t>
          </w:r>
          <w:proofErr w:type="spellStart"/>
          <w:r w:rsidR="005F3DDC" w:rsidRPr="00490481">
            <w:rPr>
              <w:lang w:val="en-GB"/>
            </w:rPr>
            <w:t>Shotover</w:t>
          </w:r>
          <w:proofErr w:type="spellEnd"/>
          <w:r w:rsidR="005F3DDC" w:rsidRPr="00490481">
            <w:rPr>
              <w:lang w:val="en-GB"/>
            </w:rPr>
            <w:t xml:space="preserve"> River): Schedule of Landscape Values</w:t>
          </w:r>
        </w:sdtContent>
      </w:sdt>
    </w:p>
    <w:p w14:paraId="31ADAA7D" w14:textId="77777777" w:rsidR="00490481" w:rsidRDefault="00490481" w:rsidP="00CF00AC">
      <w:pPr>
        <w:pStyle w:val="Minorheading1"/>
        <w:spacing w:before="0" w:after="0" w:line="240" w:lineRule="auto"/>
        <w:rPr>
          <w:b w:val="0"/>
          <w:bCs/>
          <w:sz w:val="18"/>
          <w:szCs w:val="18"/>
        </w:rPr>
      </w:pPr>
      <w:commentRangeStart w:id="0"/>
      <w:commentRangeEnd w:id="0"/>
      <w:r>
        <w:rPr>
          <w:rStyle w:val="CommentReference"/>
          <w:rFonts w:ascii="Arial Narrow" w:eastAsia="Times New Roman" w:hAnsi="Arial Narrow"/>
          <w:b w:val="0"/>
          <w:color w:val="auto"/>
          <w:lang w:eastAsia="en-GB"/>
        </w:rPr>
        <w:commentReference w:id="0"/>
      </w:r>
    </w:p>
    <w:p w14:paraId="17087009" w14:textId="1EEE2928" w:rsidR="00CF00AC" w:rsidRPr="003E2F20" w:rsidRDefault="00CF00AC" w:rsidP="00CF00AC">
      <w:pPr>
        <w:pStyle w:val="Minorheading1"/>
        <w:spacing w:before="0" w:after="0" w:line="240" w:lineRule="auto"/>
        <w:rPr>
          <w:b w:val="0"/>
          <w:bCs/>
          <w:sz w:val="18"/>
          <w:szCs w:val="18"/>
        </w:rPr>
      </w:pPr>
      <w:r w:rsidRPr="003E2F20">
        <w:rPr>
          <w:b w:val="0"/>
          <w:bCs/>
          <w:sz w:val="18"/>
          <w:szCs w:val="18"/>
        </w:rPr>
        <w:t>Key</w:t>
      </w:r>
    </w:p>
    <w:p w14:paraId="39BED34D" w14:textId="77777777" w:rsidR="00CF00AC" w:rsidRDefault="00CF00AC" w:rsidP="00CF00AC">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68BCF621" w14:textId="77777777" w:rsidR="00CF00AC" w:rsidRDefault="00CF00AC" w:rsidP="00CF00AC">
      <w:pPr>
        <w:pStyle w:val="Body"/>
        <w:spacing w:after="0" w:line="240" w:lineRule="auto"/>
        <w:rPr>
          <w:lang w:eastAsia="en-US"/>
        </w:rPr>
      </w:pPr>
      <w:r w:rsidRPr="003E2F20">
        <w:rPr>
          <w:lang w:eastAsia="en-US"/>
        </w:rPr>
        <w:t>Black underlined text</w:t>
      </w:r>
      <w:r>
        <w:rPr>
          <w:lang w:eastAsia="en-US"/>
        </w:rPr>
        <w:t>: Text addition recommended in 42A Report.</w:t>
      </w:r>
    </w:p>
    <w:p w14:paraId="343B42EE" w14:textId="77777777" w:rsidR="00CF00AC" w:rsidRDefault="00CF00AC" w:rsidP="00CF00AC">
      <w:pPr>
        <w:pStyle w:val="Body"/>
        <w:spacing w:after="0" w:line="240" w:lineRule="auto"/>
        <w:rPr>
          <w:lang w:eastAsia="en-US"/>
        </w:rPr>
      </w:pPr>
      <w:r>
        <w:rPr>
          <w:lang w:eastAsia="en-US"/>
        </w:rPr>
        <w:t>Black comment box text: Submission references for text changes recommended in 42A Report.</w:t>
      </w:r>
    </w:p>
    <w:p w14:paraId="6083705D" w14:textId="77777777" w:rsidR="00CF00AC" w:rsidRDefault="00CF00AC" w:rsidP="00CF00AC">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2D7A79B3" w14:textId="77777777" w:rsidR="00CF00AC" w:rsidRDefault="00CF00AC" w:rsidP="00CF00AC">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4E9BA0AB" w14:textId="77777777" w:rsidR="00CF00AC" w:rsidRDefault="00CF00AC" w:rsidP="00CF00AC">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436F9564" w14:textId="77777777" w:rsidR="00CF00AC" w:rsidRDefault="00CF00AC" w:rsidP="00CF00AC">
      <w:pPr>
        <w:pStyle w:val="Body"/>
        <w:spacing w:after="0" w:line="240" w:lineRule="auto"/>
        <w:rPr>
          <w:lang w:eastAsia="en-US"/>
        </w:rPr>
      </w:pPr>
      <w:r>
        <w:rPr>
          <w:lang w:eastAsia="en-US"/>
        </w:rPr>
        <w:t>BG: Bridget Gilbert.</w:t>
      </w:r>
    </w:p>
    <w:p w14:paraId="2AC2EBEE" w14:textId="77777777" w:rsidR="00CF00AC" w:rsidRDefault="00CF00AC" w:rsidP="00CF00AC">
      <w:pPr>
        <w:pStyle w:val="Body"/>
        <w:spacing w:after="0" w:line="240" w:lineRule="auto"/>
        <w:rPr>
          <w:lang w:eastAsia="en-US"/>
        </w:rPr>
      </w:pPr>
      <w:r>
        <w:rPr>
          <w:lang w:eastAsia="en-US"/>
        </w:rPr>
        <w:t>JE: Jeremy Head.</w:t>
      </w:r>
    </w:p>
    <w:p w14:paraId="12E1D1B2" w14:textId="77777777" w:rsidR="00CF00AC" w:rsidRDefault="00CF00AC" w:rsidP="00CF00AC">
      <w:pPr>
        <w:pStyle w:val="Body"/>
        <w:spacing w:after="0" w:line="240" w:lineRule="auto"/>
        <w:rPr>
          <w:lang w:eastAsia="en-US"/>
        </w:rPr>
      </w:pPr>
      <w:r>
        <w:rPr>
          <w:lang w:eastAsia="en-US"/>
        </w:rPr>
        <w:t>RE: Ruth Evans.</w:t>
      </w:r>
    </w:p>
    <w:p w14:paraId="20136A48" w14:textId="669E1F90" w:rsidR="00F70FE2" w:rsidRPr="00985251" w:rsidRDefault="00F60833" w:rsidP="00F70FE2">
      <w:pPr>
        <w:pStyle w:val="Minorheading1"/>
      </w:pPr>
      <w:r>
        <w:t>General Description of the Area</w:t>
      </w:r>
    </w:p>
    <w:p w14:paraId="5DCD5013" w14:textId="77777777" w:rsidR="00CA3108" w:rsidRDefault="005407E6" w:rsidP="00F70FE2">
      <w:pPr>
        <w:pStyle w:val="Body"/>
        <w:rPr>
          <w:lang w:val="en-GB"/>
        </w:rPr>
      </w:pPr>
      <w:proofErr w:type="spellStart"/>
      <w:r>
        <w:rPr>
          <w:lang w:val="en-GB"/>
        </w:rPr>
        <w:t>Kimiākau</w:t>
      </w:r>
      <w:proofErr w:type="spellEnd"/>
      <w:r w:rsidR="0073699F">
        <w:rPr>
          <w:lang w:val="en-GB"/>
        </w:rPr>
        <w:t xml:space="preserve"> (</w:t>
      </w:r>
      <w:proofErr w:type="spellStart"/>
      <w:r w:rsidR="00E36582">
        <w:rPr>
          <w:lang w:val="en-GB"/>
        </w:rPr>
        <w:t>Shotover</w:t>
      </w:r>
      <w:proofErr w:type="spellEnd"/>
      <w:r w:rsidR="00F70FE2" w:rsidRPr="00F70FE2">
        <w:rPr>
          <w:lang w:val="en-GB"/>
        </w:rPr>
        <w:t xml:space="preserve"> River</w:t>
      </w:r>
      <w:r w:rsidR="0073699F">
        <w:rPr>
          <w:lang w:val="en-GB"/>
        </w:rPr>
        <w:t>)</w:t>
      </w:r>
      <w:r w:rsidR="00F70FE2" w:rsidRPr="00F70FE2">
        <w:rPr>
          <w:lang w:val="en-GB"/>
        </w:rPr>
        <w:t xml:space="preserve"> PA ONF</w:t>
      </w:r>
      <w:commentRangeStart w:id="1"/>
      <w:commentRangeStart w:id="2"/>
      <w:r w:rsidR="00AC6297" w:rsidRPr="00490481">
        <w:rPr>
          <w:strike/>
          <w:color w:val="FF0000"/>
          <w:u w:val="single"/>
          <w:lang w:val="en-GB"/>
        </w:rPr>
        <w:t>/L</w:t>
      </w:r>
      <w:commentRangeEnd w:id="1"/>
      <w:r w:rsidR="00CA3108" w:rsidRPr="00490481">
        <w:rPr>
          <w:rStyle w:val="CommentReference"/>
          <w:rFonts w:ascii="Arial Narrow" w:hAnsi="Arial Narrow"/>
          <w:strike/>
          <w:color w:val="FF0000"/>
          <w:u w:val="single"/>
        </w:rPr>
        <w:commentReference w:id="1"/>
      </w:r>
      <w:commentRangeEnd w:id="2"/>
      <w:r w:rsidR="00490481">
        <w:rPr>
          <w:rStyle w:val="CommentReference"/>
          <w:rFonts w:ascii="Arial Narrow" w:hAnsi="Arial Narrow"/>
        </w:rPr>
        <w:commentReference w:id="2"/>
      </w:r>
      <w:r w:rsidR="00F70FE2" w:rsidRPr="00F70FE2">
        <w:rPr>
          <w:lang w:val="en-GB"/>
        </w:rPr>
        <w:t xml:space="preserve"> </w:t>
      </w:r>
      <w:r w:rsidR="00633E92">
        <w:rPr>
          <w:lang w:val="en-GB"/>
        </w:rPr>
        <w:t>i</w:t>
      </w:r>
      <w:r w:rsidR="00633E92" w:rsidRPr="00474BA0">
        <w:rPr>
          <w:strike/>
          <w:lang w:val="en-GB"/>
        </w:rPr>
        <w:t>s</w:t>
      </w:r>
      <w:r w:rsidR="00F70FE2" w:rsidRPr="00F70FE2">
        <w:rPr>
          <w:lang w:val="en-GB"/>
        </w:rPr>
        <w:t xml:space="preserve"> </w:t>
      </w:r>
      <w:r w:rsidR="00474BA0" w:rsidRPr="00474BA0">
        <w:rPr>
          <w:u w:val="single"/>
          <w:lang w:val="en-GB"/>
        </w:rPr>
        <w:t>takes in</w:t>
      </w:r>
      <w:r w:rsidR="00474BA0">
        <w:rPr>
          <w:lang w:val="en-GB"/>
        </w:rPr>
        <w:t xml:space="preserve"> </w:t>
      </w:r>
      <w:r w:rsidR="00F70FE2" w:rsidRPr="00F70FE2">
        <w:rPr>
          <w:lang w:val="en-GB"/>
        </w:rPr>
        <w:t xml:space="preserve">the </w:t>
      </w:r>
      <w:r w:rsidR="0073699F">
        <w:rPr>
          <w:lang w:val="en-GB"/>
        </w:rPr>
        <w:t>river</w:t>
      </w:r>
      <w:r w:rsidR="00F70FE2" w:rsidRPr="00F70FE2">
        <w:rPr>
          <w:lang w:val="en-GB"/>
        </w:rPr>
        <w:t xml:space="preserve"> corridor </w:t>
      </w:r>
      <w:r w:rsidR="00474BA0" w:rsidRPr="00474BA0">
        <w:rPr>
          <w:u w:val="single"/>
          <w:lang w:val="en-GB"/>
        </w:rPr>
        <w:t>and context</w:t>
      </w:r>
      <w:r w:rsidR="00474BA0">
        <w:rPr>
          <w:lang w:val="en-GB"/>
        </w:rPr>
        <w:t xml:space="preserve"> </w:t>
      </w:r>
      <w:r w:rsidR="00AB482D">
        <w:rPr>
          <w:lang w:val="en-GB"/>
        </w:rPr>
        <w:t>winding</w:t>
      </w:r>
      <w:r w:rsidR="00F70FE2" w:rsidRPr="00F70FE2">
        <w:rPr>
          <w:lang w:val="en-GB"/>
        </w:rPr>
        <w:t xml:space="preserve"> </w:t>
      </w:r>
      <w:r w:rsidR="0073699F">
        <w:rPr>
          <w:lang w:val="en-GB"/>
        </w:rPr>
        <w:t xml:space="preserve">broadly southwards from </w:t>
      </w:r>
      <w:r w:rsidR="00AB482D">
        <w:rPr>
          <w:lang w:val="en-GB"/>
        </w:rPr>
        <w:t xml:space="preserve">west of </w:t>
      </w:r>
      <w:r>
        <w:rPr>
          <w:lang w:val="en-GB"/>
        </w:rPr>
        <w:t>Mount</w:t>
      </w:r>
      <w:r w:rsidR="00AB482D">
        <w:rPr>
          <w:lang w:val="en-GB"/>
        </w:rPr>
        <w:t xml:space="preserve"> Dewar, through Arthurs Point, around Tucker Beach to the confluence with the Kawarau River.</w:t>
      </w:r>
      <w:r w:rsidR="00565995">
        <w:rPr>
          <w:lang w:val="en-GB"/>
        </w:rPr>
        <w:t xml:space="preserve"> </w:t>
      </w:r>
      <w:r w:rsidR="00AB482D">
        <w:rPr>
          <w:lang w:val="en-GB"/>
        </w:rPr>
        <w:t>The PA</w:t>
      </w:r>
      <w:r w:rsidR="00474BA0">
        <w:rPr>
          <w:lang w:val="en-GB"/>
        </w:rPr>
        <w:t xml:space="preserve"> </w:t>
      </w:r>
      <w:r w:rsidR="00474BA0" w:rsidRPr="00474BA0">
        <w:rPr>
          <w:strike/>
          <w:lang w:val="en-GB"/>
        </w:rPr>
        <w:t>ONF</w:t>
      </w:r>
      <w:r w:rsidR="00AB482D">
        <w:rPr>
          <w:lang w:val="en-GB"/>
        </w:rPr>
        <w:t xml:space="preserve"> includes the lower reaches of Moonlight Creek to the west of </w:t>
      </w:r>
      <w:r>
        <w:rPr>
          <w:lang w:val="en-GB"/>
        </w:rPr>
        <w:t>Mount</w:t>
      </w:r>
      <w:r w:rsidR="00AB482D">
        <w:rPr>
          <w:lang w:val="en-GB"/>
        </w:rPr>
        <w:t xml:space="preserve"> Dewar.</w:t>
      </w:r>
      <w:r w:rsidR="00474BA0">
        <w:rPr>
          <w:lang w:val="en-GB"/>
        </w:rPr>
        <w:t xml:space="preserve"> </w:t>
      </w:r>
    </w:p>
    <w:p w14:paraId="01F68A1D" w14:textId="6E709FF4" w:rsidR="00565995" w:rsidRPr="00490481" w:rsidRDefault="00474BA0" w:rsidP="00F70FE2">
      <w:pPr>
        <w:pStyle w:val="Body"/>
        <w:rPr>
          <w:strike/>
          <w:color w:val="FF0000"/>
          <w:lang w:val="en-GB"/>
        </w:rPr>
      </w:pPr>
      <w:commentRangeStart w:id="3"/>
      <w:r w:rsidRPr="00490481">
        <w:rPr>
          <w:strike/>
          <w:color w:val="FF0000"/>
          <w:u w:val="single"/>
          <w:lang w:val="en-GB"/>
        </w:rPr>
        <w:t xml:space="preserve">In the vicinity of the </w:t>
      </w:r>
      <w:proofErr w:type="spellStart"/>
      <w:r w:rsidRPr="00490481">
        <w:rPr>
          <w:strike/>
          <w:color w:val="FF0000"/>
          <w:u w:val="single"/>
          <w:lang w:val="en-GB"/>
        </w:rPr>
        <w:t>Shotover</w:t>
      </w:r>
      <w:proofErr w:type="spellEnd"/>
      <w:r w:rsidRPr="00490481">
        <w:rPr>
          <w:strike/>
          <w:color w:val="FF0000"/>
          <w:u w:val="single"/>
          <w:lang w:val="en-GB"/>
        </w:rPr>
        <w:t xml:space="preserve"> Loop, the ONF portion of the PA corresponds to the gorge.  The elevated land to the north, that includes a</w:t>
      </w:r>
      <w:r w:rsidR="00CA3108" w:rsidRPr="00490481">
        <w:rPr>
          <w:strike/>
          <w:color w:val="FF0000"/>
          <w:u w:val="single"/>
          <w:lang w:val="en-GB"/>
        </w:rPr>
        <w:t xml:space="preserve"> </w:t>
      </w:r>
      <w:proofErr w:type="spellStart"/>
      <w:r w:rsidR="00CA3108" w:rsidRPr="00490481">
        <w:rPr>
          <w:strike/>
          <w:color w:val="FF0000"/>
          <w:u w:val="single"/>
          <w:lang w:val="en-GB"/>
        </w:rPr>
        <w:t>roche</w:t>
      </w:r>
      <w:proofErr w:type="spellEnd"/>
      <w:r w:rsidR="00CA3108" w:rsidRPr="00490481">
        <w:rPr>
          <w:strike/>
          <w:color w:val="FF0000"/>
          <w:u w:val="single"/>
          <w:lang w:val="en-GB"/>
        </w:rPr>
        <w:t xml:space="preserve"> moutonnée</w:t>
      </w:r>
      <w:r w:rsidRPr="00490481">
        <w:rPr>
          <w:strike/>
          <w:color w:val="FF0000"/>
          <w:u w:val="single"/>
          <w:lang w:val="en-GB"/>
        </w:rPr>
        <w:t xml:space="preserve"> knoll  </w:t>
      </w:r>
      <w:r w:rsidR="00CA3108" w:rsidRPr="00490481">
        <w:rPr>
          <w:strike/>
          <w:color w:val="FF0000"/>
          <w:u w:val="single"/>
          <w:lang w:val="en-GB"/>
        </w:rPr>
        <w:t>corresponds to ONL, with the distinction between the ONL and ONF coinciding with the transition from the steep escarpment of the gorge to the less steep slopes of the knoll.</w:t>
      </w:r>
      <w:commentRangeEnd w:id="3"/>
      <w:r w:rsidR="00306525">
        <w:rPr>
          <w:rStyle w:val="CommentReference"/>
          <w:rFonts w:ascii="Arial Narrow" w:hAnsi="Arial Narrow"/>
        </w:rPr>
        <w:commentReference w:id="3"/>
      </w:r>
    </w:p>
    <w:p w14:paraId="4F7C0655" w14:textId="2D6518AB" w:rsidR="00F60833" w:rsidRDefault="00F70FE2" w:rsidP="00F70FE2">
      <w:pPr>
        <w:pStyle w:val="Body"/>
        <w:rPr>
          <w:lang w:val="en-GB"/>
        </w:rPr>
      </w:pPr>
      <w:r w:rsidRPr="00F70FE2">
        <w:rPr>
          <w:lang w:val="en-GB"/>
        </w:rPr>
        <w:t xml:space="preserve">The mapped PA </w:t>
      </w:r>
      <w:r w:rsidRPr="00CA3108">
        <w:rPr>
          <w:strike/>
          <w:lang w:val="en-GB"/>
        </w:rPr>
        <w:t>ONF</w:t>
      </w:r>
      <w:r w:rsidRPr="00F70FE2">
        <w:rPr>
          <w:lang w:val="en-GB"/>
        </w:rPr>
        <w:t xml:space="preserve"> </w:t>
      </w:r>
      <w:r w:rsidR="00633E92">
        <w:rPr>
          <w:lang w:val="en-GB"/>
        </w:rPr>
        <w:t>includes</w:t>
      </w:r>
      <w:r w:rsidRPr="00F70FE2">
        <w:rPr>
          <w:lang w:val="en-GB"/>
        </w:rPr>
        <w:t xml:space="preserve"> the upper edges of the landforms framing the river corridor. This takes in the </w:t>
      </w:r>
      <w:r w:rsidR="00AA3F1E">
        <w:rPr>
          <w:lang w:val="en-GB"/>
        </w:rPr>
        <w:t xml:space="preserve">gravel beds and </w:t>
      </w:r>
      <w:r w:rsidRPr="00F70FE2">
        <w:rPr>
          <w:lang w:val="en-GB"/>
        </w:rPr>
        <w:t>river floodplains</w:t>
      </w:r>
      <w:r w:rsidR="009D2725">
        <w:rPr>
          <w:lang w:val="en-GB"/>
        </w:rPr>
        <w:t xml:space="preserve"> to the west of Arthurs Point and </w:t>
      </w:r>
      <w:r w:rsidR="00AA3F1E">
        <w:rPr>
          <w:lang w:val="en-GB"/>
        </w:rPr>
        <w:t>at Big Beach (south of Arthurs Point), Tucker Beach and the Kawarau confluence.</w:t>
      </w:r>
      <w:r w:rsidR="00565995">
        <w:rPr>
          <w:lang w:val="en-GB"/>
        </w:rPr>
        <w:t xml:space="preserve"> </w:t>
      </w:r>
      <w:r w:rsidR="00AA3F1E">
        <w:rPr>
          <w:lang w:val="en-GB"/>
        </w:rPr>
        <w:t xml:space="preserve">It also includes the steep hill slopes bordering Piano Terrace and the western end of the </w:t>
      </w:r>
      <w:proofErr w:type="spellStart"/>
      <w:r w:rsidR="00AA3F1E">
        <w:rPr>
          <w:lang w:val="en-GB"/>
        </w:rPr>
        <w:t>Shotover</w:t>
      </w:r>
      <w:proofErr w:type="spellEnd"/>
      <w:r w:rsidR="00AA3F1E">
        <w:rPr>
          <w:lang w:val="en-GB"/>
        </w:rPr>
        <w:t xml:space="preserve"> Canyon Track to the west of </w:t>
      </w:r>
      <w:r w:rsidR="005407E6">
        <w:rPr>
          <w:lang w:val="en-GB"/>
        </w:rPr>
        <w:t>Mount</w:t>
      </w:r>
      <w:r w:rsidR="00AA3F1E">
        <w:rPr>
          <w:lang w:val="en-GB"/>
        </w:rPr>
        <w:t xml:space="preserve"> Dewar.</w:t>
      </w:r>
      <w:r w:rsidR="005407E6">
        <w:rPr>
          <w:lang w:val="en-GB"/>
        </w:rPr>
        <w:t xml:space="preserve"> </w:t>
      </w:r>
    </w:p>
    <w:p w14:paraId="0EFABE3F" w14:textId="77777777" w:rsidR="004B0F88" w:rsidRPr="004B0F88" w:rsidRDefault="004B0F88" w:rsidP="00C47BC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4A0A3B">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4E4A27CD"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5407E6">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1A7012B8" w:rsidR="00F60833" w:rsidRDefault="00F60833" w:rsidP="00C805EF">
      <w:pPr>
        <w:pStyle w:val="Minorheading1"/>
      </w:pPr>
      <w:r w:rsidRPr="00DC68C1">
        <w:t>Important landforms and land types:</w:t>
      </w:r>
    </w:p>
    <w:p w14:paraId="2D354004" w14:textId="1E97036F" w:rsidR="0012734C" w:rsidRPr="005407E6" w:rsidRDefault="4CDFCF9A" w:rsidP="00C47BC9">
      <w:pPr>
        <w:pStyle w:val="Bodynumberedlevel1"/>
      </w:pPr>
      <w:r w:rsidRPr="005407E6">
        <w:rPr>
          <w:lang w:val="en-GB"/>
        </w:rPr>
        <w:t xml:space="preserve">Steep escarpments, scarps, </w:t>
      </w:r>
      <w:commentRangeStart w:id="4"/>
      <w:commentRangeStart w:id="5"/>
      <w:proofErr w:type="spellStart"/>
      <w:r w:rsidR="00CA3108" w:rsidRPr="00306525">
        <w:rPr>
          <w:strike/>
          <w:color w:val="FF0000"/>
          <w:u w:val="single"/>
          <w:lang w:val="en-GB"/>
        </w:rPr>
        <w:t>roche</w:t>
      </w:r>
      <w:proofErr w:type="spellEnd"/>
      <w:r w:rsidR="00CA3108" w:rsidRPr="00306525">
        <w:rPr>
          <w:strike/>
          <w:color w:val="FF0000"/>
          <w:u w:val="single"/>
          <w:lang w:val="en-GB"/>
        </w:rPr>
        <w:t xml:space="preserve"> moutonnée knoll</w:t>
      </w:r>
      <w:commentRangeEnd w:id="4"/>
      <w:r w:rsidR="00C86609" w:rsidRPr="00306525">
        <w:rPr>
          <w:rStyle w:val="CommentReference"/>
          <w:rFonts w:ascii="Arial Narrow" w:hAnsi="Arial Narrow"/>
          <w:strike/>
          <w:color w:val="FF0000"/>
        </w:rPr>
        <w:commentReference w:id="4"/>
      </w:r>
      <w:commentRangeEnd w:id="5"/>
      <w:r w:rsidR="00306525">
        <w:rPr>
          <w:rStyle w:val="CommentReference"/>
          <w:rFonts w:ascii="Arial Narrow" w:hAnsi="Arial Narrow"/>
        </w:rPr>
        <w:commentReference w:id="5"/>
      </w:r>
      <w:r w:rsidR="00CA3108">
        <w:rPr>
          <w:lang w:val="en-GB"/>
        </w:rPr>
        <w:t xml:space="preserve">, </w:t>
      </w:r>
      <w:r w:rsidRPr="005407E6">
        <w:rPr>
          <w:lang w:val="en-GB"/>
        </w:rPr>
        <w:t xml:space="preserve">gorges/canyons, </w:t>
      </w:r>
      <w:proofErr w:type="gramStart"/>
      <w:r w:rsidRPr="005407E6">
        <w:rPr>
          <w:lang w:val="en-GB"/>
        </w:rPr>
        <w:t>bluffs</w:t>
      </w:r>
      <w:proofErr w:type="gramEnd"/>
      <w:r w:rsidRPr="005407E6">
        <w:rPr>
          <w:lang w:val="en-GB"/>
        </w:rPr>
        <w:t xml:space="preserve"> and river cliffs, where glacial and alluvial processes have eroded underlying schist.</w:t>
      </w:r>
    </w:p>
    <w:p w14:paraId="2363E8EC" w14:textId="21E00338" w:rsidR="009C71EF" w:rsidRPr="005407E6" w:rsidRDefault="007F5083" w:rsidP="00C47BC9">
      <w:pPr>
        <w:pStyle w:val="Bodynumberedlevel1"/>
      </w:pPr>
      <w:r w:rsidRPr="005407E6">
        <w:rPr>
          <w:lang w:val="en-GB"/>
        </w:rPr>
        <w:t xml:space="preserve">Alluvial </w:t>
      </w:r>
      <w:r w:rsidR="00707CAD" w:rsidRPr="005407E6">
        <w:rPr>
          <w:lang w:val="en-GB"/>
        </w:rPr>
        <w:t xml:space="preserve">floodplains and </w:t>
      </w:r>
      <w:r w:rsidRPr="005407E6">
        <w:rPr>
          <w:lang w:val="en-GB"/>
        </w:rPr>
        <w:t>terraces, d</w:t>
      </w:r>
      <w:r w:rsidR="009C71EF" w:rsidRPr="005407E6">
        <w:rPr>
          <w:lang w:val="en-GB"/>
        </w:rPr>
        <w:t>ynamic river braids</w:t>
      </w:r>
      <w:r w:rsidRPr="005407E6">
        <w:rPr>
          <w:lang w:val="en-GB"/>
        </w:rPr>
        <w:t xml:space="preserve"> a</w:t>
      </w:r>
      <w:r w:rsidR="009C71EF" w:rsidRPr="005407E6">
        <w:rPr>
          <w:lang w:val="en-GB"/>
        </w:rPr>
        <w:t>nd gravel shoals</w:t>
      </w:r>
      <w:r w:rsidR="00853C8A" w:rsidRPr="005407E6">
        <w:rPr>
          <w:lang w:val="en-GB"/>
        </w:rPr>
        <w:t xml:space="preserve"> at bends in the course of the river</w:t>
      </w:r>
      <w:r w:rsidR="009D2725" w:rsidRPr="005407E6">
        <w:rPr>
          <w:lang w:val="en-GB"/>
        </w:rPr>
        <w:t xml:space="preserve"> to the west of Arthurs Point and</w:t>
      </w:r>
      <w:r w:rsidR="00853C8A" w:rsidRPr="005407E6">
        <w:rPr>
          <w:lang w:val="en-GB"/>
        </w:rPr>
        <w:t xml:space="preserve"> </w:t>
      </w:r>
      <w:r w:rsidR="000156AC" w:rsidRPr="005407E6">
        <w:rPr>
          <w:lang w:val="en-GB"/>
        </w:rPr>
        <w:t xml:space="preserve">at Big Beach, Tucker </w:t>
      </w:r>
      <w:proofErr w:type="gramStart"/>
      <w:r w:rsidR="000156AC" w:rsidRPr="005407E6">
        <w:rPr>
          <w:lang w:val="en-GB"/>
        </w:rPr>
        <w:t>Beach</w:t>
      </w:r>
      <w:proofErr w:type="gramEnd"/>
      <w:r w:rsidR="000156AC" w:rsidRPr="005407E6">
        <w:rPr>
          <w:lang w:val="en-GB"/>
        </w:rPr>
        <w:t xml:space="preserve"> and the confluence with the Kawarau River</w:t>
      </w:r>
      <w:r w:rsidR="009C71EF" w:rsidRPr="005407E6">
        <w:rPr>
          <w:lang w:val="en-GB"/>
        </w:rPr>
        <w:t>.</w:t>
      </w:r>
    </w:p>
    <w:p w14:paraId="60033757" w14:textId="77777777" w:rsidR="00B559E4" w:rsidRPr="005407E6" w:rsidRDefault="007F5083" w:rsidP="00C47BC9">
      <w:pPr>
        <w:pStyle w:val="Bodynumberedlevel1"/>
      </w:pPr>
      <w:r w:rsidRPr="005407E6">
        <w:rPr>
          <w:lang w:val="en-GB"/>
        </w:rPr>
        <w:t xml:space="preserve">The overall transition along the course of the river from a predominantly narrow and steeply incised corridor </w:t>
      </w:r>
      <w:r w:rsidR="001F1C04" w:rsidRPr="005407E6">
        <w:rPr>
          <w:lang w:val="en-GB"/>
        </w:rPr>
        <w:t xml:space="preserve">(interspersed with alluvial flats and gravel beds at river bends) </w:t>
      </w:r>
      <w:r w:rsidRPr="005407E6">
        <w:rPr>
          <w:lang w:val="en-GB"/>
        </w:rPr>
        <w:t xml:space="preserve">upriver (north) of </w:t>
      </w:r>
      <w:r w:rsidR="001F1C04" w:rsidRPr="005407E6">
        <w:rPr>
          <w:lang w:val="en-GB"/>
        </w:rPr>
        <w:t>Tucker Beach to</w:t>
      </w:r>
      <w:r w:rsidRPr="005407E6">
        <w:rPr>
          <w:lang w:val="en-GB"/>
        </w:rPr>
        <w:t xml:space="preserve"> a </w:t>
      </w:r>
      <w:r w:rsidR="001F1C04" w:rsidRPr="005407E6">
        <w:rPr>
          <w:lang w:val="en-GB"/>
        </w:rPr>
        <w:t xml:space="preserve">more consistently </w:t>
      </w:r>
      <w:r w:rsidRPr="005407E6">
        <w:rPr>
          <w:lang w:val="en-GB"/>
        </w:rPr>
        <w:t xml:space="preserve">broad and </w:t>
      </w:r>
      <w:r w:rsidR="001F1C04" w:rsidRPr="005407E6">
        <w:rPr>
          <w:lang w:val="en-GB"/>
        </w:rPr>
        <w:t xml:space="preserve">open </w:t>
      </w:r>
      <w:r w:rsidRPr="005407E6">
        <w:rPr>
          <w:lang w:val="en-GB"/>
        </w:rPr>
        <w:t>riverbed and valley</w:t>
      </w:r>
      <w:r w:rsidR="007E5DE3" w:rsidRPr="005407E6">
        <w:rPr>
          <w:lang w:val="en-GB"/>
        </w:rPr>
        <w:t xml:space="preserve"> at the confluence with the Kawarau.</w:t>
      </w:r>
    </w:p>
    <w:p w14:paraId="03CF5CF2" w14:textId="29E850C4" w:rsidR="00565995" w:rsidRPr="005407E6" w:rsidRDefault="4CDFCF9A" w:rsidP="00C47BC9">
      <w:pPr>
        <w:pStyle w:val="Bodynumberedlevel1"/>
        <w:rPr>
          <w:lang w:val="en-GB"/>
        </w:rPr>
      </w:pPr>
      <w:r w:rsidRPr="005407E6">
        <w:rPr>
          <w:lang w:val="en-GB"/>
        </w:rPr>
        <w:t xml:space="preserve">In places, the seamless merger of the riverbanks with the flanking large-scale mountain landforms of Ferry Hill, Sugar Loaf, Bowen Peak and </w:t>
      </w:r>
      <w:r w:rsidR="005407E6" w:rsidRPr="005407E6">
        <w:rPr>
          <w:lang w:val="en-GB"/>
        </w:rPr>
        <w:t>Mount</w:t>
      </w:r>
      <w:r w:rsidRPr="005407E6">
        <w:rPr>
          <w:lang w:val="en-GB"/>
        </w:rPr>
        <w:t xml:space="preserve"> Dewar.</w:t>
      </w:r>
    </w:p>
    <w:p w14:paraId="6E35FE95" w14:textId="588AD1F7" w:rsidR="00F60833" w:rsidRDefault="00F60833" w:rsidP="00C805EF">
      <w:pPr>
        <w:pStyle w:val="Minorheading1"/>
      </w:pPr>
      <w:r w:rsidRPr="00DC68C1">
        <w:t>Important hydrological features:</w:t>
      </w:r>
    </w:p>
    <w:p w14:paraId="132825E0" w14:textId="6F1DBD47" w:rsidR="00F6060D" w:rsidRPr="00F6060D" w:rsidRDefault="4CDFCF9A" w:rsidP="007B4B4C">
      <w:pPr>
        <w:pStyle w:val="Bodynumberedlevel1"/>
        <w:keepNext/>
      </w:pPr>
      <w:r>
        <w:t xml:space="preserve">The </w:t>
      </w:r>
      <w:proofErr w:type="spellStart"/>
      <w:r w:rsidR="005407E6">
        <w:rPr>
          <w:lang w:val="en-GB"/>
        </w:rPr>
        <w:t>Kimiākau</w:t>
      </w:r>
      <w:proofErr w:type="spellEnd"/>
      <w:r w:rsidRPr="4CDFCF9A">
        <w:rPr>
          <w:lang w:val="en-GB"/>
        </w:rPr>
        <w:t xml:space="preserve"> (</w:t>
      </w:r>
      <w:proofErr w:type="spellStart"/>
      <w:r w:rsidRPr="4CDFCF9A">
        <w:rPr>
          <w:lang w:val="en-GB"/>
        </w:rPr>
        <w:t>Shotover</w:t>
      </w:r>
      <w:proofErr w:type="spellEnd"/>
      <w:r w:rsidRPr="4CDFCF9A">
        <w:rPr>
          <w:lang w:val="en-GB"/>
        </w:rPr>
        <w:t xml:space="preserve"> River)</w:t>
      </w:r>
      <w:r>
        <w:t>, in particular the following features and attributes:</w:t>
      </w:r>
    </w:p>
    <w:p w14:paraId="5AF76639" w14:textId="31A14597" w:rsidR="00F6060D" w:rsidRPr="000156AC" w:rsidRDefault="4CDFCF9A" w:rsidP="00C47BC9">
      <w:pPr>
        <w:pStyle w:val="Bodynumberedlevel2"/>
      </w:pPr>
      <w:r w:rsidRPr="4CDFCF9A">
        <w:rPr>
          <w:lang w:val="en-GB"/>
        </w:rPr>
        <w:t>Waterbody with a gravel and schist bed.</w:t>
      </w:r>
    </w:p>
    <w:p w14:paraId="12F77CAD" w14:textId="3EF7059F" w:rsidR="000156AC" w:rsidRPr="00F6060D" w:rsidRDefault="4CDFCF9A" w:rsidP="00C47BC9">
      <w:pPr>
        <w:pStyle w:val="Bodynumberedlevel2"/>
      </w:pPr>
      <w:r w:rsidRPr="4CDFCF9A">
        <w:rPr>
          <w:lang w:val="en-GB"/>
        </w:rPr>
        <w:lastRenderedPageBreak/>
        <w:t>The fast-flowing waters with numerous rapids.</w:t>
      </w:r>
    </w:p>
    <w:p w14:paraId="33B55C1D" w14:textId="77777777" w:rsidR="00C86609" w:rsidRPr="00F6060D" w:rsidRDefault="00C86609" w:rsidP="00C86609">
      <w:pPr>
        <w:pStyle w:val="Bodynumberedlevel2"/>
      </w:pPr>
      <w:commentRangeStart w:id="6"/>
      <w:proofErr w:type="gramStart"/>
      <w:r w:rsidRPr="00C86609">
        <w:rPr>
          <w:u w:val="single"/>
          <w:lang w:val="en-GB"/>
        </w:rPr>
        <w:t>Emerald green</w:t>
      </w:r>
      <w:proofErr w:type="gramEnd"/>
      <w:r w:rsidRPr="00C86609">
        <w:rPr>
          <w:u w:val="single"/>
          <w:lang w:val="en-GB"/>
        </w:rPr>
        <w:t xml:space="preserve"> colouring </w:t>
      </w:r>
      <w:r w:rsidRPr="00C86609">
        <w:rPr>
          <w:strike/>
          <w:lang w:val="en-GB"/>
        </w:rPr>
        <w:t>Clarity</w:t>
      </w:r>
      <w:r w:rsidRPr="00C86609">
        <w:rPr>
          <w:lang w:val="en-GB"/>
        </w:rPr>
        <w:t xml:space="preserve"> of the waters </w:t>
      </w:r>
      <w:r w:rsidRPr="00C86609">
        <w:rPr>
          <w:u w:val="single"/>
          <w:lang w:val="en-GB"/>
        </w:rPr>
        <w:t>in the vicinity of the gorge</w:t>
      </w:r>
      <w:commentRangeEnd w:id="6"/>
      <w:r>
        <w:rPr>
          <w:rStyle w:val="CommentReference"/>
          <w:rFonts w:ascii="Arial Narrow" w:hAnsi="Arial Narrow"/>
        </w:rPr>
        <w:commentReference w:id="6"/>
      </w:r>
      <w:r>
        <w:rPr>
          <w:lang w:val="en-GB"/>
        </w:rPr>
        <w:t>.</w:t>
      </w:r>
    </w:p>
    <w:p w14:paraId="1BAAC821" w14:textId="054F0D5A" w:rsidR="00F60833" w:rsidRDefault="00F60833" w:rsidP="00C805EF">
      <w:pPr>
        <w:pStyle w:val="Minorheading1"/>
      </w:pPr>
      <w:r w:rsidRPr="00382117">
        <w:t xml:space="preserve">Important </w:t>
      </w:r>
      <w:r w:rsidR="003D76BC" w:rsidRPr="00382117">
        <w:t xml:space="preserve">ecological features and </w:t>
      </w:r>
      <w:r w:rsidRPr="00382117">
        <w:t>vegetation types:</w:t>
      </w:r>
    </w:p>
    <w:p w14:paraId="423917A7" w14:textId="2635FAB6" w:rsidR="003D76BC" w:rsidRPr="00655A32" w:rsidRDefault="4CDFCF9A" w:rsidP="26F9132C">
      <w:pPr>
        <w:pStyle w:val="Bodynumberedlevel1"/>
        <w:keepNext/>
      </w:pPr>
      <w:bookmarkStart w:id="7" w:name="_Hlk88748216"/>
      <w:r w:rsidRPr="00655A32">
        <w:t xml:space="preserve">Particularly noteworthy indigenous vegetation features include: </w:t>
      </w:r>
    </w:p>
    <w:p w14:paraId="1EF89B88" w14:textId="61A9DA59" w:rsidR="003D76BC" w:rsidRPr="008F5244" w:rsidRDefault="4CDFCF9A" w:rsidP="00C47BC9">
      <w:pPr>
        <w:pStyle w:val="Bodynumberedlevel2"/>
      </w:pPr>
      <w:r w:rsidRPr="008F5244">
        <w:t>Pockets of grey shrubland, especially within the gorged sections upstream of Tucker Beach and upstream of Arthurs Point and on adjacent hillslopes</w:t>
      </w:r>
      <w:r w:rsidR="00121BD8">
        <w:t>.</w:t>
      </w:r>
    </w:p>
    <w:p w14:paraId="3871E708" w14:textId="02DD955C" w:rsidR="003D76BC" w:rsidRPr="008F5244" w:rsidRDefault="4CDFCF9A" w:rsidP="00C47BC9">
      <w:pPr>
        <w:pStyle w:val="Bodynumberedlevel2"/>
      </w:pPr>
      <w:r w:rsidRPr="008F5244">
        <w:t xml:space="preserve">Remnant pockets of mountain beech in </w:t>
      </w:r>
      <w:r w:rsidR="00121BD8">
        <w:t xml:space="preserve">the </w:t>
      </w:r>
      <w:r w:rsidRPr="008F5244">
        <w:t>gorge upstream of Arthurs Point.</w:t>
      </w:r>
    </w:p>
    <w:p w14:paraId="301D4C31" w14:textId="4858AB3A" w:rsidR="26F9132C" w:rsidRPr="008F5244" w:rsidRDefault="4CDFCF9A" w:rsidP="26F9132C">
      <w:pPr>
        <w:pStyle w:val="Bodynumberedlevel2"/>
      </w:pPr>
      <w:r w:rsidRPr="008F5244">
        <w:rPr>
          <w:rFonts w:ascii="Arial" w:hAnsi="Arial"/>
        </w:rPr>
        <w:t>Cushion vegetation associated with stable areas of riverbed at Tucker Beach and Big Beach.</w:t>
      </w:r>
    </w:p>
    <w:p w14:paraId="7B78172D" w14:textId="506F3C61" w:rsidR="147AE974" w:rsidRPr="008F5244" w:rsidRDefault="4CDFCF9A" w:rsidP="147AE974">
      <w:pPr>
        <w:pStyle w:val="Bodynumberedlevel2"/>
      </w:pPr>
      <w:r w:rsidRPr="008F5244">
        <w:rPr>
          <w:rFonts w:ascii="Arial" w:hAnsi="Arial"/>
        </w:rPr>
        <w:t>A large regionally sign</w:t>
      </w:r>
      <w:r w:rsidR="00121BD8">
        <w:rPr>
          <w:rFonts w:ascii="Arial" w:hAnsi="Arial"/>
        </w:rPr>
        <w:t>i</w:t>
      </w:r>
      <w:r w:rsidRPr="008F5244">
        <w:rPr>
          <w:rFonts w:ascii="Arial" w:hAnsi="Arial"/>
        </w:rPr>
        <w:t xml:space="preserve">ficant wetland known as the </w:t>
      </w:r>
      <w:proofErr w:type="spellStart"/>
      <w:r w:rsidRPr="008F5244">
        <w:rPr>
          <w:rFonts w:ascii="Arial" w:hAnsi="Arial"/>
        </w:rPr>
        <w:t>Shotover</w:t>
      </w:r>
      <w:proofErr w:type="spellEnd"/>
      <w:r w:rsidRPr="008F5244">
        <w:rPr>
          <w:rFonts w:ascii="Arial" w:hAnsi="Arial"/>
        </w:rPr>
        <w:t xml:space="preserve"> River Confluence Swamp by the lower braided section near the Kawarau River confluence.  The wetland features a mosaic of sedgeland, </w:t>
      </w:r>
      <w:proofErr w:type="spellStart"/>
      <w:r w:rsidRPr="008F5244">
        <w:rPr>
          <w:rFonts w:ascii="Arial" w:hAnsi="Arial"/>
        </w:rPr>
        <w:t>rushland</w:t>
      </w:r>
      <w:proofErr w:type="spellEnd"/>
      <w:r w:rsidRPr="008F5244">
        <w:rPr>
          <w:rFonts w:ascii="Arial" w:hAnsi="Arial"/>
        </w:rPr>
        <w:t xml:space="preserve"> and willow.</w:t>
      </w:r>
    </w:p>
    <w:p w14:paraId="623F63E8" w14:textId="77777777" w:rsidR="003D76BC" w:rsidRPr="008F5244" w:rsidRDefault="4CDFCF9A" w:rsidP="007B4B4C">
      <w:pPr>
        <w:pStyle w:val="Bodynumberedlevel1"/>
        <w:keepNext/>
      </w:pPr>
      <w:bookmarkStart w:id="8" w:name="_Hlk88748264"/>
      <w:bookmarkEnd w:id="7"/>
      <w:r w:rsidRPr="008F5244">
        <w:t>Other distinctive vegetation types include:</w:t>
      </w:r>
    </w:p>
    <w:bookmarkEnd w:id="8"/>
    <w:p w14:paraId="3AE16599" w14:textId="1DE23D21" w:rsidR="003D76BC" w:rsidRPr="008F5244" w:rsidRDefault="4CDFCF9A" w:rsidP="00C47BC9">
      <w:pPr>
        <w:pStyle w:val="Bodynumberedlevel2"/>
      </w:pPr>
      <w:r w:rsidRPr="008F5244">
        <w:t>The almost continuous patterning of willows and poplars along the riverbanks.</w:t>
      </w:r>
    </w:p>
    <w:p w14:paraId="6AE41314" w14:textId="3704E5F6" w:rsidR="002B193C" w:rsidRPr="008F5244" w:rsidRDefault="4CDFCF9A" w:rsidP="00C47BC9">
      <w:pPr>
        <w:pStyle w:val="Bodynumberedlevel1"/>
      </w:pPr>
      <w:bookmarkStart w:id="9" w:name="_Hlk88749319"/>
      <w:r w:rsidRPr="008F5244">
        <w:t>The rocky gorges and associated beech forest and grey shrubland provide habitat for New Zealand falcon and other native birds including bellbird, South Island to</w:t>
      </w:r>
      <w:r w:rsidR="008F5244">
        <w:t>m</w:t>
      </w:r>
      <w:r w:rsidR="005407E6" w:rsidRPr="008F5244">
        <w:t>t</w:t>
      </w:r>
      <w:r w:rsidRPr="008F5244">
        <w:t xml:space="preserve">it, grey warbler, </w:t>
      </w:r>
      <w:proofErr w:type="gramStart"/>
      <w:r w:rsidRPr="008F5244">
        <w:t>fantail</w:t>
      </w:r>
      <w:proofErr w:type="gramEnd"/>
      <w:r w:rsidRPr="008F5244">
        <w:t xml:space="preserve"> and silvereye.</w:t>
      </w:r>
    </w:p>
    <w:p w14:paraId="4AF461B5" w14:textId="6175A815" w:rsidR="26F9132C" w:rsidRPr="00383210" w:rsidRDefault="4CDFCF9A" w:rsidP="26F9132C">
      <w:pPr>
        <w:pStyle w:val="Bodynumberedlevel1"/>
      </w:pPr>
      <w:r w:rsidRPr="008F5244">
        <w:rPr>
          <w:rFonts w:ascii="Arial" w:hAnsi="Arial"/>
        </w:rPr>
        <w:t xml:space="preserve">The river and adjoining stable areas of riverbed provide suitable feeding and nesting habitat for the </w:t>
      </w:r>
      <w:commentRangeStart w:id="10"/>
      <w:commentRangeStart w:id="11"/>
      <w:r w:rsidRPr="00F84982">
        <w:rPr>
          <w:rFonts w:ascii="Arial" w:hAnsi="Arial"/>
          <w:strike/>
        </w:rPr>
        <w:t>nationally threatened</w:t>
      </w:r>
      <w:r w:rsidRPr="008F5244">
        <w:rPr>
          <w:rFonts w:ascii="Arial" w:hAnsi="Arial"/>
        </w:rPr>
        <w:t xml:space="preserve"> </w:t>
      </w:r>
      <w:commentRangeEnd w:id="10"/>
      <w:r w:rsidR="00F84982">
        <w:rPr>
          <w:rStyle w:val="CommentReference"/>
          <w:rFonts w:ascii="Arial Narrow" w:hAnsi="Arial Narrow"/>
        </w:rPr>
        <w:commentReference w:id="10"/>
      </w:r>
      <w:commentRangeEnd w:id="11"/>
      <w:r w:rsidR="00743B52">
        <w:rPr>
          <w:rStyle w:val="CommentReference"/>
          <w:rFonts w:ascii="Arial Narrow" w:hAnsi="Arial Narrow"/>
        </w:rPr>
        <w:commentReference w:id="11"/>
      </w:r>
      <w:r w:rsidRPr="008F5244">
        <w:rPr>
          <w:rFonts w:ascii="Arial" w:hAnsi="Arial"/>
        </w:rPr>
        <w:t>black-fronted tern (</w:t>
      </w:r>
      <w:proofErr w:type="spellStart"/>
      <w:r w:rsidRPr="008F5244">
        <w:rPr>
          <w:rFonts w:ascii="Arial" w:hAnsi="Arial"/>
          <w:i/>
          <w:iCs/>
        </w:rPr>
        <w:t>Chilidonias</w:t>
      </w:r>
      <w:proofErr w:type="spellEnd"/>
      <w:r w:rsidRPr="008F5244">
        <w:rPr>
          <w:rFonts w:ascii="Arial" w:hAnsi="Arial"/>
          <w:i/>
          <w:iCs/>
        </w:rPr>
        <w:t xml:space="preserve"> </w:t>
      </w:r>
      <w:proofErr w:type="spellStart"/>
      <w:r w:rsidRPr="008F5244">
        <w:rPr>
          <w:rFonts w:ascii="Arial" w:hAnsi="Arial"/>
          <w:i/>
          <w:iCs/>
        </w:rPr>
        <w:t>albortiatus</w:t>
      </w:r>
      <w:proofErr w:type="spellEnd"/>
      <w:r w:rsidRPr="008F5244">
        <w:rPr>
          <w:rFonts w:ascii="Arial" w:hAnsi="Arial"/>
        </w:rPr>
        <w:t xml:space="preserve">) (Nationally endangered), black billed gull </w:t>
      </w:r>
      <w:r w:rsidRPr="008F5244">
        <w:rPr>
          <w:rFonts w:ascii="Arial" w:hAnsi="Arial"/>
          <w:i/>
          <w:iCs/>
        </w:rPr>
        <w:t xml:space="preserve">(Larus </w:t>
      </w:r>
      <w:proofErr w:type="spellStart"/>
      <w:r w:rsidRPr="008F5244">
        <w:rPr>
          <w:rFonts w:ascii="Arial" w:hAnsi="Arial"/>
          <w:i/>
          <w:iCs/>
        </w:rPr>
        <w:t>bulleri</w:t>
      </w:r>
      <w:proofErr w:type="spellEnd"/>
      <w:r w:rsidRPr="008F5244">
        <w:rPr>
          <w:rFonts w:ascii="Arial" w:hAnsi="Arial"/>
        </w:rPr>
        <w:t>) (Nationally critical) and the banded dotterel (</w:t>
      </w:r>
      <w:r w:rsidRPr="008F5244">
        <w:rPr>
          <w:rFonts w:ascii="Arial" w:hAnsi="Arial"/>
          <w:i/>
          <w:iCs/>
        </w:rPr>
        <w:t xml:space="preserve">Charadrius </w:t>
      </w:r>
      <w:proofErr w:type="spellStart"/>
      <w:r w:rsidRPr="008F5244">
        <w:rPr>
          <w:rFonts w:ascii="Arial" w:hAnsi="Arial"/>
          <w:i/>
          <w:iCs/>
        </w:rPr>
        <w:t>bicinctus</w:t>
      </w:r>
      <w:proofErr w:type="spellEnd"/>
      <w:r w:rsidRPr="008F5244">
        <w:rPr>
          <w:rFonts w:ascii="Arial" w:hAnsi="Arial"/>
        </w:rPr>
        <w:t>) (Nationally vulnerable</w:t>
      </w:r>
      <w:r w:rsidR="00383210">
        <w:rPr>
          <w:rFonts w:ascii="Arial" w:hAnsi="Arial"/>
        </w:rPr>
        <w:t>).</w:t>
      </w:r>
    </w:p>
    <w:p w14:paraId="79BE157A" w14:textId="165436F0" w:rsidR="00383210" w:rsidRPr="008F5244" w:rsidRDefault="00383210" w:rsidP="26F9132C">
      <w:pPr>
        <w:pStyle w:val="Bodynumberedlevel1"/>
      </w:pPr>
      <w:r>
        <w:rPr>
          <w:rFonts w:ascii="Arial" w:hAnsi="Arial"/>
        </w:rPr>
        <w:t>Habitat for trout and salmon.</w:t>
      </w:r>
    </w:p>
    <w:p w14:paraId="37B64BC5" w14:textId="5A65A5A1" w:rsidR="003D76BC" w:rsidRPr="008F5244" w:rsidRDefault="4CDFCF9A" w:rsidP="00C47BC9">
      <w:pPr>
        <w:pStyle w:val="Bodynumberedlevel1"/>
      </w:pPr>
      <w:r w:rsidRPr="008F5244">
        <w:t xml:space="preserve">Animal pest species include feral goats, feral cats, ferrets, stoats, weasels, hares, rabbits, possums, </w:t>
      </w:r>
      <w:proofErr w:type="gramStart"/>
      <w:r w:rsidRPr="008F5244">
        <w:t>rats</w:t>
      </w:r>
      <w:proofErr w:type="gramEnd"/>
      <w:r w:rsidRPr="008F5244">
        <w:t xml:space="preserve"> and mice. </w:t>
      </w:r>
    </w:p>
    <w:p w14:paraId="7A675832" w14:textId="1E779C8A" w:rsidR="00565995" w:rsidRPr="008F5244" w:rsidRDefault="4CDFCF9A" w:rsidP="00C47BC9">
      <w:pPr>
        <w:pStyle w:val="Bodynumberedlevel1"/>
      </w:pPr>
      <w:bookmarkStart w:id="12" w:name="_Hlk88749397"/>
      <w:r w:rsidRPr="008F5244">
        <w:t xml:space="preserve">Plant pest species include wilding conifers, sycamore, elderberry, buddleia, hawthorn, sweet briar, </w:t>
      </w:r>
      <w:proofErr w:type="gramStart"/>
      <w:r w:rsidRPr="008F5244">
        <w:t>broom</w:t>
      </w:r>
      <w:proofErr w:type="gramEnd"/>
      <w:r w:rsidRPr="008F5244">
        <w:t xml:space="preserve"> and gorse. Large areas of stable riverbed being colonised by buddleia.</w:t>
      </w:r>
    </w:p>
    <w:bookmarkEnd w:id="9"/>
    <w:bookmarkEnd w:id="12"/>
    <w:p w14:paraId="4E75DB18" w14:textId="77777777" w:rsidR="005407E6" w:rsidRDefault="005407E6" w:rsidP="005407E6">
      <w:pPr>
        <w:pStyle w:val="Minorheading1"/>
      </w:pPr>
      <w:r w:rsidRPr="00236FD1">
        <w:t xml:space="preserve">Important </w:t>
      </w:r>
      <w:r>
        <w:t>land-use patterns</w:t>
      </w:r>
      <w:r w:rsidRPr="00236FD1">
        <w:t xml:space="preserve"> </w:t>
      </w:r>
      <w:r>
        <w:t>and features</w:t>
      </w:r>
      <w:r w:rsidRPr="00236FD1">
        <w:t>:</w:t>
      </w:r>
    </w:p>
    <w:p w14:paraId="466682D5" w14:textId="560BE3F4" w:rsidR="0094153E" w:rsidRDefault="0094153E" w:rsidP="008F5244">
      <w:pPr>
        <w:pStyle w:val="Bodynumberedlevel1"/>
      </w:pPr>
      <w:r>
        <w:t xml:space="preserve">A very limited number of rural living dwellings on the intermediate ledges framing the river corridor, with two located near the southern end of Domain Road, </w:t>
      </w:r>
      <w:commentRangeStart w:id="13"/>
      <w:r w:rsidR="00491B66" w:rsidRPr="00491B66">
        <w:rPr>
          <w:szCs w:val="18"/>
          <w:u w:val="single"/>
        </w:rPr>
        <w:t>three scattered across the elevated ledges to the northwest of the Edith Cavell Bridge, two located on the elevated terraces to the northeast of the Edith Cavell Bridge, one located on the elevated terrace southeast of Edith Cavell Bridge</w:t>
      </w:r>
      <w:r w:rsidR="00491B66">
        <w:rPr>
          <w:szCs w:val="18"/>
          <w:u w:val="single"/>
        </w:rPr>
        <w:t xml:space="preserve"> </w:t>
      </w:r>
      <w:commentRangeEnd w:id="13"/>
      <w:r w:rsidR="00491B66">
        <w:rPr>
          <w:rStyle w:val="CommentReference"/>
          <w:rFonts w:ascii="Arial Narrow" w:hAnsi="Arial Narrow"/>
        </w:rPr>
        <w:commentReference w:id="13"/>
      </w:r>
      <w:r>
        <w:t>and one opposite Big Beach. The very limited number of dwellings and/or their discre</w:t>
      </w:r>
      <w:r w:rsidR="00F2682C">
        <w:t>et</w:t>
      </w:r>
      <w:r>
        <w:t xml:space="preserve"> location (with the latter factor not applying to all of the existing dwellings) </w:t>
      </w:r>
      <w:r w:rsidR="00F2682C">
        <w:t>are important factors in the appropriateness of these elements within the river corridor.</w:t>
      </w:r>
    </w:p>
    <w:p w14:paraId="1A6319C3" w14:textId="0E284883" w:rsidR="005407E6" w:rsidRDefault="005407E6" w:rsidP="00EC212E">
      <w:pPr>
        <w:pStyle w:val="Bodynumberedlevel1"/>
      </w:pPr>
      <w:r>
        <w:t xml:space="preserve">The Lower </w:t>
      </w:r>
      <w:proofErr w:type="spellStart"/>
      <w:r>
        <w:t>Shotover</w:t>
      </w:r>
      <w:proofErr w:type="spellEnd"/>
      <w:r>
        <w:t xml:space="preserve"> / </w:t>
      </w:r>
      <w:proofErr w:type="spellStart"/>
      <w:r>
        <w:t>Kimiākau</w:t>
      </w:r>
      <w:proofErr w:type="spellEnd"/>
      <w:r>
        <w:t xml:space="preserve"> Trail along the true left bank of the river linking between Littles Road and Domain Road and parts of the Countryside Trail and Twin Rivers Trail and the southern end of the PA ONF. All of the trails </w:t>
      </w:r>
      <w:r w:rsidR="00224880">
        <w:t xml:space="preserve">are </w:t>
      </w:r>
      <w:r>
        <w:t>part of the Queenstown Trail network.</w:t>
      </w:r>
    </w:p>
    <w:p w14:paraId="66E012D9" w14:textId="77777777" w:rsidR="005407E6" w:rsidRDefault="005407E6" w:rsidP="005407E6">
      <w:pPr>
        <w:pStyle w:val="Bodynumberedlevel1"/>
      </w:pPr>
      <w:r>
        <w:t>The network of relatively short tracks along the river, to the north and south of Arthurs Point.</w:t>
      </w:r>
    </w:p>
    <w:p w14:paraId="3D3FF3D6" w14:textId="77777777" w:rsidR="005407E6" w:rsidRDefault="005407E6" w:rsidP="005407E6">
      <w:pPr>
        <w:pStyle w:val="Bodynumberedlevel1"/>
      </w:pPr>
      <w:r>
        <w:t xml:space="preserve">The western end of the </w:t>
      </w:r>
      <w:proofErr w:type="spellStart"/>
      <w:r>
        <w:t>Shotover</w:t>
      </w:r>
      <w:proofErr w:type="spellEnd"/>
      <w:r>
        <w:t xml:space="preserve"> Canyon Track (north of Arthurs Point).</w:t>
      </w:r>
    </w:p>
    <w:p w14:paraId="597A2CE3" w14:textId="63141FC7" w:rsidR="005407E6" w:rsidRDefault="005407E6" w:rsidP="005407E6">
      <w:pPr>
        <w:pStyle w:val="Bodynumberedlevel1"/>
      </w:pPr>
      <w:r>
        <w:t xml:space="preserve">An almost continuous patterning of ‘conservation’ focused land along </w:t>
      </w:r>
      <w:proofErr w:type="spellStart"/>
      <w:r>
        <w:t>Kimiākau</w:t>
      </w:r>
      <w:proofErr w:type="spellEnd"/>
      <w:r>
        <w:t xml:space="preserve"> and the Moonlight Creek (comprising Stewardship Area, </w:t>
      </w:r>
      <w:proofErr w:type="spellStart"/>
      <w:r>
        <w:t>DoC</w:t>
      </w:r>
      <w:proofErr w:type="spellEnd"/>
      <w:r>
        <w:t xml:space="preserve"> marginal strip or Council Reserve). Noteworthy publicly accessible reserve areas are located at Tucker </w:t>
      </w:r>
      <w:r w:rsidR="008F5244">
        <w:t>B</w:t>
      </w:r>
      <w:r>
        <w:t>each and the river terraces north of Arthurs Point.</w:t>
      </w:r>
    </w:p>
    <w:p w14:paraId="3F18D9A1" w14:textId="04243165" w:rsidR="005407E6" w:rsidRDefault="005407E6" w:rsidP="005407E6">
      <w:pPr>
        <w:pStyle w:val="Bodynumberedlevel1"/>
      </w:pPr>
      <w:r>
        <w:lastRenderedPageBreak/>
        <w:t>The Urban Growth Boundary</w:t>
      </w:r>
      <w:r w:rsidR="00224880">
        <w:t xml:space="preserve"> (UGB)</w:t>
      </w:r>
      <w:r>
        <w:t xml:space="preserve"> associated with Arthurs Point adjoins either side of the river PA ONF.</w:t>
      </w:r>
    </w:p>
    <w:p w14:paraId="613638FB" w14:textId="68DCC869" w:rsidR="00970717" w:rsidRPr="00970717" w:rsidRDefault="005407E6" w:rsidP="00970717">
      <w:pPr>
        <w:pStyle w:val="Bodynumberedlevel1"/>
      </w:pPr>
      <w:r>
        <w:t xml:space="preserve">Infrastructure is evident within the corridor and includes: pipelines at the Old </w:t>
      </w:r>
      <w:proofErr w:type="spellStart"/>
      <w:r>
        <w:t>Shotover</w:t>
      </w:r>
      <w:proofErr w:type="spellEnd"/>
      <w:r>
        <w:t xml:space="preserve"> Bridge; </w:t>
      </w:r>
      <w:commentRangeStart w:id="14"/>
      <w:r w:rsidR="00970717" w:rsidRPr="00970717">
        <w:rPr>
          <w:strike/>
          <w:szCs w:val="18"/>
        </w:rPr>
        <w:t xml:space="preserve">a transmission corridor </w:t>
      </w:r>
      <w:r w:rsidR="00970717">
        <w:rPr>
          <w:strike/>
          <w:szCs w:val="18"/>
        </w:rPr>
        <w:t xml:space="preserve"> t</w:t>
      </w:r>
      <w:r w:rsidR="00F1139C" w:rsidRPr="00F1139C">
        <w:rPr>
          <w:szCs w:val="18"/>
          <w:u w:val="single"/>
        </w:rPr>
        <w:t xml:space="preserve">he Cromwell-Frankton A 110KV overhead transmission line that forms part of the National Grid </w:t>
      </w:r>
      <w:r w:rsidR="00F1139C">
        <w:rPr>
          <w:szCs w:val="18"/>
          <w:u w:val="single"/>
        </w:rPr>
        <w:t xml:space="preserve"> </w:t>
      </w:r>
      <w:commentRangeStart w:id="15"/>
      <w:r w:rsidR="00C43516" w:rsidRPr="00C43516">
        <w:rPr>
          <w:u w:val="single"/>
        </w:rPr>
        <w:t>and gravel extraction</w:t>
      </w:r>
      <w:r w:rsidR="00C43516">
        <w:t xml:space="preserve"> </w:t>
      </w:r>
      <w:commentRangeEnd w:id="15"/>
      <w:r w:rsidR="00C43516">
        <w:rPr>
          <w:rStyle w:val="CommentReference"/>
          <w:rFonts w:ascii="Arial Narrow" w:hAnsi="Arial Narrow"/>
        </w:rPr>
        <w:commentReference w:id="15"/>
      </w:r>
      <w:r w:rsidR="00970717">
        <w:rPr>
          <w:u w:val="single"/>
        </w:rPr>
        <w:t>is</w:t>
      </w:r>
      <w:commentRangeStart w:id="16"/>
      <w:r w:rsidR="00F1139C" w:rsidRPr="00F1139C">
        <w:rPr>
          <w:u w:val="single"/>
        </w:rPr>
        <w:t xml:space="preserve"> located</w:t>
      </w:r>
      <w:r w:rsidR="00F1139C">
        <w:t xml:space="preserve"> </w:t>
      </w:r>
      <w:commentRangeEnd w:id="16"/>
      <w:r w:rsidR="00F1139C">
        <w:rPr>
          <w:rStyle w:val="CommentReference"/>
          <w:rFonts w:ascii="Arial Narrow" w:hAnsi="Arial Narrow"/>
        </w:rPr>
        <w:commentReference w:id="16"/>
      </w:r>
      <w:commentRangeEnd w:id="14"/>
      <w:r w:rsidR="00970717">
        <w:rPr>
          <w:rStyle w:val="CommentReference"/>
          <w:rFonts w:ascii="Arial Narrow" w:hAnsi="Arial Narrow"/>
        </w:rPr>
        <w:commentReference w:id="14"/>
      </w:r>
      <w:r>
        <w:t xml:space="preserve">near the confluence with the Kawerau; informal gravel trails and vehicular tracks; fencing; and two Aurora distribution lines (one crossing the river at Tucker Beach, and the other running along the corridor roughly between Tucker Beach and Big Beach); </w:t>
      </w:r>
      <w:commentRangeStart w:id="17"/>
      <w:r w:rsidR="00970717" w:rsidRPr="00970717">
        <w:rPr>
          <w:u w:val="single"/>
        </w:rPr>
        <w:t xml:space="preserve">the Queenstown Airport runway and Runway End Safety Area (RESA) located at the southern end of the PA </w:t>
      </w:r>
      <w:commentRangeEnd w:id="17"/>
      <w:r w:rsidR="00970717">
        <w:rPr>
          <w:rStyle w:val="CommentReference"/>
          <w:rFonts w:ascii="Arial Narrow" w:hAnsi="Arial Narrow"/>
        </w:rPr>
        <w:commentReference w:id="17"/>
      </w:r>
      <w:r w:rsidR="00970717">
        <w:rPr>
          <w:u w:val="single"/>
        </w:rPr>
        <w:t>;</w:t>
      </w:r>
      <w:commentRangeStart w:id="18"/>
      <w:r w:rsidR="00BD23EF">
        <w:rPr>
          <w:u w:val="single"/>
        </w:rPr>
        <w:t xml:space="preserve">Morningstar Reserve area comprising a range of </w:t>
      </w:r>
      <w:del w:id="19" w:author="Simpson Grierson" w:date="2023-09-27T13:40:00Z">
        <w:r w:rsidR="00BD23EF" w:rsidDel="00743B52">
          <w:rPr>
            <w:u w:val="single"/>
          </w:rPr>
          <w:delText xml:space="preserve"> </w:delText>
        </w:r>
      </w:del>
      <w:commentRangeStart w:id="20"/>
      <w:r w:rsidR="00BD23EF" w:rsidRPr="00306525">
        <w:rPr>
          <w:strike/>
          <w:color w:val="FF0000"/>
          <w:u w:val="single"/>
        </w:rPr>
        <w:t>and</w:t>
      </w:r>
      <w:commentRangeEnd w:id="20"/>
      <w:r w:rsidR="00306525">
        <w:rPr>
          <w:rStyle w:val="CommentReference"/>
          <w:rFonts w:ascii="Arial Narrow" w:hAnsi="Arial Narrow"/>
        </w:rPr>
        <w:commentReference w:id="20"/>
      </w:r>
      <w:r w:rsidR="00BD23EF">
        <w:rPr>
          <w:u w:val="single"/>
        </w:rPr>
        <w:t xml:space="preserve"> industrial </w:t>
      </w:r>
      <w:r w:rsidRPr="008F5244">
        <w:t>commercial activit</w:t>
      </w:r>
      <w:r w:rsidR="00BD23EF" w:rsidRPr="00BD23EF">
        <w:rPr>
          <w:u w:val="single"/>
        </w:rPr>
        <w:t>ies</w:t>
      </w:r>
      <w:ins w:id="21" w:author="Simpson Grierson" w:date="2023-09-27T13:40:00Z">
        <w:r w:rsidR="00743B52">
          <w:rPr>
            <w:u w:val="single"/>
          </w:rPr>
          <w:t xml:space="preserve"> </w:t>
        </w:r>
      </w:ins>
      <w:r w:rsidRPr="00BD23EF">
        <w:rPr>
          <w:strike/>
        </w:rPr>
        <w:t>y</w:t>
      </w:r>
      <w:r w:rsidR="00BD23EF">
        <w:rPr>
          <w:strike/>
        </w:rPr>
        <w:t xml:space="preserve"> </w:t>
      </w:r>
      <w:r w:rsidR="00BD23EF" w:rsidRPr="00BD23EF">
        <w:rPr>
          <w:u w:val="single"/>
        </w:rPr>
        <w:t>and facilities</w:t>
      </w:r>
      <w:r w:rsidRPr="008F5244">
        <w:t xml:space="preserve"> </w:t>
      </w:r>
      <w:r w:rsidRPr="00BD23EF">
        <w:rPr>
          <w:strike/>
        </w:rPr>
        <w:t>area</w:t>
      </w:r>
      <w:r w:rsidRPr="008F5244">
        <w:t xml:space="preserve"> beneath the Edith Cavell Bridge including </w:t>
      </w:r>
      <w:proofErr w:type="spellStart"/>
      <w:r w:rsidRPr="008F5244">
        <w:t>Shotover</w:t>
      </w:r>
      <w:proofErr w:type="spellEnd"/>
      <w:r w:rsidRPr="008F5244">
        <w:t xml:space="preserve"> Jet </w:t>
      </w:r>
      <w:r w:rsidR="00BD23EF" w:rsidRPr="00BD23EF">
        <w:rPr>
          <w:u w:val="single"/>
        </w:rPr>
        <w:t>and Queenstown Rafting</w:t>
      </w:r>
      <w:r w:rsidR="00BD23EF">
        <w:t xml:space="preserve"> </w:t>
      </w:r>
      <w:r w:rsidRPr="008F5244">
        <w:t>tourism operation</w:t>
      </w:r>
      <w:r w:rsidR="00BD23EF" w:rsidRPr="00BD23EF">
        <w:rPr>
          <w:u w:val="single"/>
        </w:rPr>
        <w:t>s</w:t>
      </w:r>
      <w:r w:rsidRPr="008F5244">
        <w:t xml:space="preserve">, </w:t>
      </w:r>
      <w:r w:rsidRPr="00BD23EF">
        <w:rPr>
          <w:strike/>
        </w:rPr>
        <w:t>Canyon Brewing</w:t>
      </w:r>
      <w:r w:rsidRPr="008F5244">
        <w:t xml:space="preserve"> and carpark</w:t>
      </w:r>
      <w:r w:rsidR="00BD23EF" w:rsidRPr="00BD23EF">
        <w:rPr>
          <w:u w:val="single"/>
        </w:rPr>
        <w:t>ing</w:t>
      </w:r>
      <w:r w:rsidRPr="008F5244">
        <w:t xml:space="preserve"> </w:t>
      </w:r>
      <w:r w:rsidRPr="00BD23EF">
        <w:rPr>
          <w:strike/>
        </w:rPr>
        <w:t>area</w:t>
      </w:r>
      <w:commentRangeStart w:id="22"/>
      <w:r w:rsidR="006F748E" w:rsidRPr="00BD23EF">
        <w:rPr>
          <w:strike/>
          <w:u w:val="single"/>
        </w:rPr>
        <w:t>,</w:t>
      </w:r>
      <w:commentRangeEnd w:id="22"/>
      <w:r w:rsidR="006F748E" w:rsidRPr="00BD23EF">
        <w:rPr>
          <w:rStyle w:val="CommentReference"/>
          <w:rFonts w:ascii="Arial Narrow" w:hAnsi="Arial Narrow"/>
          <w:strike/>
        </w:rPr>
        <w:commentReference w:id="22"/>
      </w:r>
      <w:r w:rsidRPr="00BD23EF">
        <w:rPr>
          <w:strike/>
        </w:rPr>
        <w:t xml:space="preserve"> as well as</w:t>
      </w:r>
      <w:r w:rsidR="00BD23EF">
        <w:rPr>
          <w:strike/>
        </w:rPr>
        <w:t xml:space="preserve"> t</w:t>
      </w:r>
      <w:r w:rsidRPr="008F5244">
        <w:t xml:space="preserve"> </w:t>
      </w:r>
      <w:r w:rsidR="00BD23EF">
        <w:rPr>
          <w:u w:val="single"/>
        </w:rPr>
        <w:t>T</w:t>
      </w:r>
      <w:commentRangeEnd w:id="18"/>
      <w:r w:rsidR="00BD23EF">
        <w:rPr>
          <w:rStyle w:val="CommentReference"/>
          <w:rFonts w:ascii="Arial Narrow" w:hAnsi="Arial Narrow"/>
        </w:rPr>
        <w:commentReference w:id="18"/>
      </w:r>
      <w:r w:rsidR="00BD23EF" w:rsidRPr="00BD23EF">
        <w:t>he</w:t>
      </w:r>
      <w:r w:rsidRPr="008F5244">
        <w:t xml:space="preserve"> </w:t>
      </w:r>
      <w:proofErr w:type="spellStart"/>
      <w:r w:rsidRPr="008F5244">
        <w:t>Shotover</w:t>
      </w:r>
      <w:proofErr w:type="spellEnd"/>
      <w:r w:rsidRPr="008F5244">
        <w:t xml:space="preserve"> Canyon Swing which has a steel cable line that crosses the river and is located north of the Edith Cavell bridge. A bridge is planned to be built in the future to cross the </w:t>
      </w:r>
      <w:proofErr w:type="spellStart"/>
      <w:r w:rsidRPr="008F5244">
        <w:t>Shotover</w:t>
      </w:r>
      <w:proofErr w:type="spellEnd"/>
      <w:r w:rsidRPr="008F5244">
        <w:t xml:space="preserve"> River at Tuckers Beach Reserve as part of the Queenstown Trail.</w:t>
      </w:r>
    </w:p>
    <w:p w14:paraId="3F3BD11A" w14:textId="10601AEF" w:rsidR="005407E6" w:rsidRDefault="005407E6" w:rsidP="005407E6">
      <w:pPr>
        <w:pStyle w:val="Bodynumberedlevel1"/>
      </w:pPr>
      <w:r>
        <w:t xml:space="preserve">Other neighbouring land uses which have an influence on the landscape character of the river corridor due to their scale, character and/or proximity include: </w:t>
      </w:r>
      <w:commentRangeStart w:id="23"/>
      <w:r w:rsidR="00BB7E79" w:rsidRPr="00BB7E79">
        <w:rPr>
          <w:u w:val="single"/>
        </w:rPr>
        <w:t>the Queenstown Wastewater Treatment Plant</w:t>
      </w:r>
      <w:commentRangeEnd w:id="23"/>
      <w:r w:rsidR="00BB7E79">
        <w:rPr>
          <w:rStyle w:val="CommentReference"/>
          <w:rFonts w:ascii="Arial Narrow" w:hAnsi="Arial Narrow"/>
        </w:rPr>
        <w:commentReference w:id="23"/>
      </w:r>
      <w:r w:rsidR="00BB7E79">
        <w:t xml:space="preserve">, </w:t>
      </w:r>
      <w:r>
        <w:t>the urban area of Quail Rise on the eastern side of Ferry Hill; the scattering of rural living properties throughout Tucker Beach rural living area, along the top of the cliffs adjacent Domain Road, Littles Road and Fitzpatrick Road; and throughout the river terraces adjacent Littles Stream.</w:t>
      </w:r>
    </w:p>
    <w:p w14:paraId="74D19D4C" w14:textId="3A728AB4" w:rsidR="005407E6" w:rsidRDefault="005407E6" w:rsidP="005407E6">
      <w:pPr>
        <w:pStyle w:val="Bodynumberedlevel1"/>
      </w:pPr>
      <w:r>
        <w:t xml:space="preserve">State Highway 6 which crosses the river at the southern end of the </w:t>
      </w:r>
      <w:r w:rsidR="002D214D">
        <w:t>PA</w:t>
      </w:r>
      <w:r>
        <w:t>.</w:t>
      </w:r>
    </w:p>
    <w:p w14:paraId="288C580F" w14:textId="77777777" w:rsidR="005407E6" w:rsidRPr="000E1AC6" w:rsidRDefault="005407E6" w:rsidP="005407E6">
      <w:pPr>
        <w:pStyle w:val="Bodynumberedlevel1"/>
      </w:pPr>
      <w:r>
        <w:t>Gorge Road which crosses the river at Arthurs Point (via the Edith Cavell Bridge).</w:t>
      </w:r>
    </w:p>
    <w:p w14:paraId="2B1AFD36" w14:textId="4A5EEBDA" w:rsidR="005407E6" w:rsidRPr="008F5244" w:rsidRDefault="00574855" w:rsidP="00574855">
      <w:pPr>
        <w:pStyle w:val="Bodynumberedlevel1"/>
      </w:pPr>
      <w:r w:rsidRPr="008F5244">
        <w:t xml:space="preserve">The very popular commercial jet boat </w:t>
      </w:r>
      <w:commentRangeStart w:id="24"/>
      <w:r w:rsidRPr="00574855">
        <w:rPr>
          <w:u w:val="single"/>
        </w:rPr>
        <w:t>and rafting</w:t>
      </w:r>
      <w:commentRangeEnd w:id="24"/>
      <w:r>
        <w:rPr>
          <w:rStyle w:val="CommentReference"/>
          <w:rFonts w:ascii="Arial Narrow" w:hAnsi="Arial Narrow"/>
        </w:rPr>
        <w:commentReference w:id="24"/>
      </w:r>
      <w:r>
        <w:t xml:space="preserve"> </w:t>
      </w:r>
      <w:r w:rsidRPr="008F5244">
        <w:t xml:space="preserve">operations at the southern end of the ONF and the area north and south of the Edith Cavell Bridge. </w:t>
      </w:r>
      <w:r w:rsidR="005407E6" w:rsidRPr="00574855">
        <w:rPr>
          <w:rFonts w:ascii="Arial" w:hAnsi="Arial"/>
        </w:rPr>
        <w:t xml:space="preserve"> </w:t>
      </w:r>
    </w:p>
    <w:p w14:paraId="2699ABEE" w14:textId="60A5E89D" w:rsidR="00F60833" w:rsidRDefault="00F60833" w:rsidP="00C805EF">
      <w:pPr>
        <w:pStyle w:val="Minorheading1"/>
      </w:pPr>
      <w:r>
        <w:t>Important archaeological and heritage features and their locations:</w:t>
      </w:r>
    </w:p>
    <w:p w14:paraId="71EB0FA0" w14:textId="05614F29" w:rsidR="005B5673" w:rsidRDefault="26F9132C" w:rsidP="008F5244">
      <w:pPr>
        <w:pStyle w:val="Bodynumberedlevel1"/>
      </w:pPr>
      <w:r>
        <w:t>Edith Cavell Bridge at Arthurs Point</w:t>
      </w:r>
      <w:r w:rsidR="00995839">
        <w:t xml:space="preserve"> (</w:t>
      </w:r>
      <w:r w:rsidR="00995839" w:rsidRPr="008F5244">
        <w:t>District Plan reference 35, archaeological site E41/300</w:t>
      </w:r>
      <w:r w:rsidR="00995839">
        <w:t>)</w:t>
      </w:r>
      <w:r>
        <w:t>.</w:t>
      </w:r>
    </w:p>
    <w:p w14:paraId="3F69EE31" w14:textId="1292CDE0" w:rsidR="00565995" w:rsidRDefault="26F9132C" w:rsidP="008F5244">
      <w:pPr>
        <w:pStyle w:val="Bodynumberedlevel1"/>
      </w:pPr>
      <w:r>
        <w:t>The Thomas Arthurs Monument, beside Edith Cavell Bridge, Arthurs Point</w:t>
      </w:r>
      <w:r w:rsidR="00EF0E43">
        <w:t xml:space="preserve"> (</w:t>
      </w:r>
      <w:r w:rsidR="00EF0E43" w:rsidRPr="008F5244">
        <w:t>District Plan reference 29</w:t>
      </w:r>
      <w:r w:rsidR="00EF0E43">
        <w:t>)</w:t>
      </w:r>
      <w:r>
        <w:t>.</w:t>
      </w:r>
    </w:p>
    <w:p w14:paraId="1EE49CAF" w14:textId="75D9F91D" w:rsidR="005B5673" w:rsidRDefault="26F9132C" w:rsidP="008F5244">
      <w:pPr>
        <w:pStyle w:val="Bodynumberedlevel1"/>
      </w:pPr>
      <w:r>
        <w:t xml:space="preserve">The steam tractor beside the </w:t>
      </w:r>
      <w:proofErr w:type="spellStart"/>
      <w:r>
        <w:t>Oxenbridge</w:t>
      </w:r>
      <w:proofErr w:type="spellEnd"/>
      <w:r>
        <w:t xml:space="preserve"> Tunnel near Arthurs Point (true right bank</w:t>
      </w:r>
      <w:r w:rsidR="00EF0E43">
        <w:t xml:space="preserve">; </w:t>
      </w:r>
      <w:r w:rsidR="00EF0E43" w:rsidRPr="008F5244">
        <w:t>District Plan reference 31</w:t>
      </w:r>
      <w:r>
        <w:t>).</w:t>
      </w:r>
    </w:p>
    <w:p w14:paraId="435B96E1" w14:textId="2FFA232A" w:rsidR="005B5673" w:rsidRDefault="26F9132C" w:rsidP="008F5244">
      <w:pPr>
        <w:pStyle w:val="Bodynumberedlevel1"/>
      </w:pPr>
      <w:r>
        <w:t>The house and sleepout, Paddy Mathias Place Arthurs Point Road (true left bank</w:t>
      </w:r>
      <w:r w:rsidR="00EF0E43">
        <w:t xml:space="preserve">, </w:t>
      </w:r>
      <w:r w:rsidR="00EF0E43" w:rsidRPr="008F5244">
        <w:t>District Plan reference 62</w:t>
      </w:r>
      <w:r>
        <w:t>).</w:t>
      </w:r>
    </w:p>
    <w:p w14:paraId="2BB7FD26" w14:textId="6B885392" w:rsidR="005B5673" w:rsidRDefault="26F9132C" w:rsidP="008F5244">
      <w:pPr>
        <w:pStyle w:val="Bodynumberedlevel1"/>
      </w:pPr>
      <w:r>
        <w:t xml:space="preserve">The Old </w:t>
      </w:r>
      <w:proofErr w:type="spellStart"/>
      <w:r>
        <w:t>Shotover</w:t>
      </w:r>
      <w:proofErr w:type="spellEnd"/>
      <w:r>
        <w:t xml:space="preserve"> River Bridge</w:t>
      </w:r>
      <w:r w:rsidR="00EF0E43">
        <w:t xml:space="preserve"> (</w:t>
      </w:r>
      <w:r w:rsidR="00EF0E43" w:rsidRPr="008F5244">
        <w:t>District Plan reference 222</w:t>
      </w:r>
      <w:r w:rsidR="00EF0E43">
        <w:t>)</w:t>
      </w:r>
      <w:r>
        <w:t>.</w:t>
      </w:r>
    </w:p>
    <w:p w14:paraId="4C775240" w14:textId="45B2B015" w:rsidR="005B5673" w:rsidRDefault="26F9132C" w:rsidP="008F5244">
      <w:pPr>
        <w:pStyle w:val="Bodynumberedlevel1"/>
      </w:pPr>
      <w:r>
        <w:t xml:space="preserve">The </w:t>
      </w:r>
      <w:proofErr w:type="spellStart"/>
      <w:r>
        <w:t>Oxenbridge</w:t>
      </w:r>
      <w:proofErr w:type="spellEnd"/>
      <w:r>
        <w:t xml:space="preserve"> Mining Tunnel near Arthurs Point (true right bank). The 170m tunnel was part of a failed mining scheme by the </w:t>
      </w:r>
      <w:proofErr w:type="spellStart"/>
      <w:r>
        <w:t>Oxenbridge</w:t>
      </w:r>
      <w:proofErr w:type="spellEnd"/>
      <w:r>
        <w:t xml:space="preserve"> brothers, attempting to divert water from the river to recover gold from the riverbed. Today it is used by rafters and kayakers</w:t>
      </w:r>
      <w:r w:rsidR="00BA518D">
        <w:t xml:space="preserve"> (</w:t>
      </w:r>
      <w:r w:rsidR="00BA518D" w:rsidRPr="008F5244">
        <w:t>HNZPT List Number 5607</w:t>
      </w:r>
      <w:r w:rsidR="00995839" w:rsidRPr="008F5244">
        <w:t>; archaeological site E41/94</w:t>
      </w:r>
      <w:r w:rsidR="00BA518D">
        <w:t>)</w:t>
      </w:r>
      <w:r>
        <w:t>.</w:t>
      </w:r>
    </w:p>
    <w:p w14:paraId="00753DD5" w14:textId="0842147C" w:rsidR="00565995" w:rsidRDefault="26F9132C" w:rsidP="008F5244">
      <w:pPr>
        <w:pStyle w:val="Bodynumberedlevel1"/>
      </w:pPr>
      <w:r>
        <w:t>Sew Hoy’s Big Beach Claim Historic Area (at Big Beach</w:t>
      </w:r>
      <w:r w:rsidR="00BA518D">
        <w:t xml:space="preserve">; </w:t>
      </w:r>
      <w:r w:rsidR="00BA518D" w:rsidRPr="008F5244">
        <w:t>HNZPT List Number 7545</w:t>
      </w:r>
      <w:r>
        <w:t>).</w:t>
      </w:r>
    </w:p>
    <w:p w14:paraId="0876BC85" w14:textId="093389A8" w:rsidR="00565995" w:rsidRDefault="26F9132C" w:rsidP="008F5244">
      <w:pPr>
        <w:pStyle w:val="Bodynumberedlevel1"/>
      </w:pPr>
      <w:r>
        <w:t>A protected Poplar near Arthurs Point (true right bank</w:t>
      </w:r>
      <w:r w:rsidR="00BB424E">
        <w:t xml:space="preserve">; </w:t>
      </w:r>
      <w:r w:rsidR="00995839" w:rsidRPr="008F5244">
        <w:t>District Plan reference 163</w:t>
      </w:r>
      <w:r>
        <w:t>).</w:t>
      </w:r>
    </w:p>
    <w:p w14:paraId="3D59888A" w14:textId="7CE715F9" w:rsidR="00EF0E43" w:rsidRDefault="4CDFCF9A" w:rsidP="008F5244">
      <w:pPr>
        <w:pStyle w:val="Bodynumberedlevel1"/>
      </w:pPr>
      <w:r>
        <w:t xml:space="preserve">Old </w:t>
      </w:r>
      <w:proofErr w:type="spellStart"/>
      <w:r>
        <w:t>Shotover</w:t>
      </w:r>
      <w:proofErr w:type="spellEnd"/>
      <w:r>
        <w:t xml:space="preserve"> Bridge Stone Causeway (archaeological site F41/790).</w:t>
      </w:r>
    </w:p>
    <w:p w14:paraId="4B26B32D" w14:textId="6A18A087" w:rsidR="00EF0E43" w:rsidRDefault="4CDFCF9A" w:rsidP="008F5244">
      <w:pPr>
        <w:pStyle w:val="Bodynumberedlevel1"/>
      </w:pPr>
      <w:r>
        <w:t>Kawarau Diversion Syndicate Project features (dredge and diversion tunnel, archaeological site E41/255).</w:t>
      </w:r>
    </w:p>
    <w:p w14:paraId="4DD33FD2" w14:textId="5CCDE2B8" w:rsidR="00BA518D" w:rsidRDefault="4CDFCF9A" w:rsidP="008F5244">
      <w:pPr>
        <w:pStyle w:val="Bodynumberedlevel1"/>
      </w:pPr>
      <w:r>
        <w:t>Stone abutment of 1862 bridge (archaeological site E41/301).</w:t>
      </w:r>
    </w:p>
    <w:p w14:paraId="617FA6C0" w14:textId="0517EB68" w:rsidR="00BA518D" w:rsidRDefault="4CDFCF9A" w:rsidP="008F5244">
      <w:pPr>
        <w:pStyle w:val="Bodynumberedlevel1"/>
      </w:pPr>
      <w:r>
        <w:t>Prince Arthur Dredge (archaeological site E41/95).</w:t>
      </w:r>
    </w:p>
    <w:p w14:paraId="01AE9ED2" w14:textId="5FDAE9FB" w:rsidR="00995839" w:rsidRDefault="4CDFCF9A" w:rsidP="008F5244">
      <w:pPr>
        <w:pStyle w:val="Bodynumberedlevel1"/>
      </w:pPr>
      <w:r>
        <w:t xml:space="preserve">Various inter-related complexes of gold </w:t>
      </w:r>
      <w:proofErr w:type="spellStart"/>
      <w:r>
        <w:t>sluicings</w:t>
      </w:r>
      <w:proofErr w:type="spellEnd"/>
      <w:r>
        <w:t>, tailings, water races, and associated domestic sites along the riverbanks (for example, archaeological sites E41/247, E41/243, and F41/766).</w:t>
      </w:r>
    </w:p>
    <w:p w14:paraId="5DB2AA71" w14:textId="2A41A737" w:rsidR="00574855" w:rsidRPr="00EF0E43" w:rsidRDefault="00574855" w:rsidP="00574855">
      <w:pPr>
        <w:pStyle w:val="Bodynumberedlevel1"/>
        <w:numPr>
          <w:ilvl w:val="0"/>
          <w:numId w:val="0"/>
        </w:numPr>
        <w:ind w:left="284"/>
      </w:pPr>
      <w:commentRangeStart w:id="25"/>
      <w:r w:rsidRPr="00574855">
        <w:rPr>
          <w:u w:val="single"/>
        </w:rPr>
        <w:lastRenderedPageBreak/>
        <w:t xml:space="preserve">36A.  </w:t>
      </w:r>
      <w:proofErr w:type="spellStart"/>
      <w:r w:rsidRPr="00574855">
        <w:rPr>
          <w:u w:val="single"/>
        </w:rPr>
        <w:t>Shotover</w:t>
      </w:r>
      <w:proofErr w:type="spellEnd"/>
      <w:r w:rsidRPr="00574855">
        <w:rPr>
          <w:u w:val="single"/>
        </w:rPr>
        <w:t xml:space="preserve"> Jet and Queenstown Rafting Operations (Queenstown's first commercial jet boating and rafting operations).</w:t>
      </w:r>
      <w:commentRangeEnd w:id="25"/>
      <w:r>
        <w:rPr>
          <w:rStyle w:val="CommentReference"/>
          <w:rFonts w:ascii="Arial Narrow" w:hAnsi="Arial Narrow"/>
        </w:rPr>
        <w:commentReference w:id="25"/>
      </w:r>
    </w:p>
    <w:p w14:paraId="578B3C42" w14:textId="31F56E71" w:rsidR="00F60833" w:rsidRDefault="00F60833" w:rsidP="00C805EF">
      <w:pPr>
        <w:pStyle w:val="Minorheading1"/>
      </w:pPr>
      <w:r>
        <w:t xml:space="preserve">Important </w:t>
      </w:r>
      <w:r w:rsidR="005407E6">
        <w:t>mana</w:t>
      </w:r>
      <w:r>
        <w:t xml:space="preserve"> whenua features and their locations:</w:t>
      </w:r>
    </w:p>
    <w:p w14:paraId="4050354C" w14:textId="77777777" w:rsidR="00F36F75" w:rsidRDefault="00F36F75" w:rsidP="00F36F75">
      <w:pPr>
        <w:pStyle w:val="Bodynumberedlevel1"/>
      </w:pPr>
      <w:r>
        <w:t xml:space="preserve">The entire area is ancestral land to Kāi Tahu </w:t>
      </w:r>
      <w:proofErr w:type="spellStart"/>
      <w:r>
        <w:t>whānui</w:t>
      </w:r>
      <w:proofErr w:type="spellEnd"/>
      <w:r>
        <w:t xml:space="preserve"> and, as such, all landscape is significant, given that whakapapa, whenua and </w:t>
      </w:r>
      <w:proofErr w:type="spellStart"/>
      <w:r>
        <w:t>wai</w:t>
      </w:r>
      <w:proofErr w:type="spellEnd"/>
      <w:r>
        <w:t xml:space="preserve"> are all intertwined in </w:t>
      </w:r>
      <w:proofErr w:type="spellStart"/>
      <w:r>
        <w:t>te</w:t>
      </w:r>
      <w:proofErr w:type="spellEnd"/>
      <w:r>
        <w:t xml:space="preserve"> </w:t>
      </w:r>
      <w:proofErr w:type="spellStart"/>
      <w:r>
        <w:t>ao</w:t>
      </w:r>
      <w:proofErr w:type="spellEnd"/>
      <w:r>
        <w:t xml:space="preserve"> Māori.</w:t>
      </w:r>
    </w:p>
    <w:p w14:paraId="60197874" w14:textId="77777777" w:rsidR="00F36F75" w:rsidRDefault="00F36F75" w:rsidP="00F36F75">
      <w:pPr>
        <w:pStyle w:val="Bodynumberedlevel1"/>
      </w:pPr>
      <w:r>
        <w:t xml:space="preserve">The ONF is mapped as wāhi </w:t>
      </w:r>
      <w:proofErr w:type="spellStart"/>
      <w:r>
        <w:t>tūpuna</w:t>
      </w:r>
      <w:proofErr w:type="spellEnd"/>
      <w:r>
        <w:t xml:space="preserve"> </w:t>
      </w:r>
      <w:proofErr w:type="spellStart"/>
      <w:r>
        <w:t>Kimiākau</w:t>
      </w:r>
      <w:proofErr w:type="spellEnd"/>
      <w:r>
        <w:t xml:space="preserve"> (</w:t>
      </w:r>
      <w:proofErr w:type="spellStart"/>
      <w:r>
        <w:t>Shotover</w:t>
      </w:r>
      <w:proofErr w:type="spellEnd"/>
      <w:r>
        <w:t xml:space="preserve"> River), part of the extensive networks of </w:t>
      </w:r>
      <w:proofErr w:type="spellStart"/>
      <w:r>
        <w:t>mahika</w:t>
      </w:r>
      <w:proofErr w:type="spellEnd"/>
      <w:r>
        <w:t xml:space="preserve"> kai (food &amp; resource gathering) and traditional travel routes in this area.</w:t>
      </w:r>
    </w:p>
    <w:p w14:paraId="4C2EDDCB" w14:textId="77777777" w:rsidR="00F36F75" w:rsidRDefault="00F36F75" w:rsidP="00F36F75">
      <w:pPr>
        <w:pStyle w:val="Bodynumberedlevel1"/>
        <w:rPr>
          <w:lang w:val="en-GB"/>
        </w:rPr>
      </w:pPr>
      <w:r>
        <w:t xml:space="preserve">A contemporary </w:t>
      </w:r>
      <w:proofErr w:type="spellStart"/>
      <w:r>
        <w:t>nohoaka</w:t>
      </w:r>
      <w:proofErr w:type="spellEnd"/>
      <w:r>
        <w:t xml:space="preserve"> (camping site to support traditional </w:t>
      </w:r>
      <w:proofErr w:type="spellStart"/>
      <w:r>
        <w:t>mahika</w:t>
      </w:r>
      <w:proofErr w:type="spellEnd"/>
      <w:r>
        <w:t xml:space="preserve"> kai activities provided as redress under the </w:t>
      </w:r>
      <w:proofErr w:type="spellStart"/>
      <w:r>
        <w:t>Ngāi</w:t>
      </w:r>
      <w:proofErr w:type="spellEnd"/>
      <w:r>
        <w:t xml:space="preserve"> Tahu Claims Settlements Act 1998) is located at Tucker Beach.</w:t>
      </w:r>
      <w:r>
        <w:rPr>
          <w:lang w:val="en-GB"/>
        </w:rPr>
        <w:t xml:space="preserve"> </w:t>
      </w:r>
    </w:p>
    <w:p w14:paraId="79A66008" w14:textId="3CFFA4EA" w:rsidR="00717027" w:rsidRDefault="00F36F75" w:rsidP="00F36F75">
      <w:pPr>
        <w:pStyle w:val="Bodynumberedlevel1"/>
      </w:pPr>
      <w:r>
        <w:rPr>
          <w:lang w:val="en-GB"/>
        </w:rPr>
        <w:t xml:space="preserve">The confluence of the </w:t>
      </w:r>
      <w:proofErr w:type="spellStart"/>
      <w:r>
        <w:rPr>
          <w:lang w:val="en-GB"/>
        </w:rPr>
        <w:t>Kimiākau</w:t>
      </w:r>
      <w:proofErr w:type="spellEnd"/>
      <w:r>
        <w:rPr>
          <w:lang w:val="en-GB"/>
        </w:rPr>
        <w:t xml:space="preserve"> and the Kawerau is known as </w:t>
      </w:r>
      <w:proofErr w:type="spellStart"/>
      <w:r>
        <w:rPr>
          <w:lang w:val="en-GB"/>
        </w:rPr>
        <w:t>Puahuru</w:t>
      </w:r>
      <w:proofErr w:type="spellEnd"/>
      <w:r w:rsidR="4CDFCF9A">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4A0A3B">
        <w:tc>
          <w:tcPr>
            <w:tcW w:w="9016" w:type="dxa"/>
            <w:shd w:val="clear" w:color="auto" w:fill="CEDBE6" w:themeFill="background2"/>
          </w:tcPr>
          <w:p w14:paraId="3ACAD04A" w14:textId="33BBB81D" w:rsidR="00DD163F" w:rsidRPr="00C805EF" w:rsidRDefault="00DD163F" w:rsidP="004A0A3B">
            <w:pPr>
              <w:pStyle w:val="Minorheading1"/>
            </w:pPr>
            <w:r>
              <w:t xml:space="preserve">Associative </w:t>
            </w:r>
            <w:r w:rsidRPr="00C805EF">
              <w:t>Attributes and Values</w:t>
            </w:r>
          </w:p>
          <w:p w14:paraId="11A585D2" w14:textId="3B359547" w:rsidR="00DD163F" w:rsidRDefault="008F5244" w:rsidP="004A0A3B">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t>
            </w:r>
            <w:proofErr w:type="spellStart"/>
            <w:r w:rsidR="00DD163F">
              <w:t>wairua</w:t>
            </w:r>
            <w:proofErr w:type="spellEnd"/>
            <w:r w:rsidR="00DD163F">
              <w:t xml:space="preserve"> • Historic values • Shared and recognised values • Recreation and scenic values </w:t>
            </w:r>
          </w:p>
          <w:p w14:paraId="160B8216" w14:textId="77777777" w:rsidR="00DD163F" w:rsidRPr="0009022F" w:rsidRDefault="00DD163F" w:rsidP="004A0A3B">
            <w:pPr>
              <w:pStyle w:val="Bodyunnumbered"/>
              <w:rPr>
                <w:noProof/>
              </w:rPr>
            </w:pPr>
          </w:p>
        </w:tc>
      </w:tr>
    </w:tbl>
    <w:p w14:paraId="7770B2E4" w14:textId="355A95CA" w:rsidR="00F60833" w:rsidRDefault="00F60833" w:rsidP="00C47BC9">
      <w:pPr>
        <w:pStyle w:val="Bodyunnumberednospacing"/>
      </w:pPr>
    </w:p>
    <w:p w14:paraId="43E8AC1F" w14:textId="6355A3F4" w:rsidR="00F60833" w:rsidRDefault="008F5244" w:rsidP="00C805EF">
      <w:pPr>
        <w:pStyle w:val="Minorheading1"/>
      </w:pPr>
      <w:r>
        <w:t>Mana</w:t>
      </w:r>
      <w:r w:rsidR="00F60833">
        <w:t xml:space="preserve"> whenua associations and experience:</w:t>
      </w:r>
    </w:p>
    <w:p w14:paraId="60AA8F2B" w14:textId="77777777" w:rsidR="00F36F75" w:rsidRDefault="00F36F75" w:rsidP="00F36F75">
      <w:pPr>
        <w:pStyle w:val="Bodynumberedlevel1"/>
      </w:pPr>
      <w:r>
        <w:t xml:space="preserve">Kāi Tahu whakapapa connections to whenua and </w:t>
      </w:r>
      <w:proofErr w:type="spellStart"/>
      <w:r>
        <w:t>wai</w:t>
      </w:r>
      <w:proofErr w:type="spellEnd"/>
      <w:r>
        <w:t xml:space="preserve"> generate a kaitiaki duty to uphold the mauri of all important landscape areas.</w:t>
      </w:r>
    </w:p>
    <w:p w14:paraId="0A4348CE" w14:textId="77777777" w:rsidR="00F36F75" w:rsidRDefault="00F36F75" w:rsidP="00F36F75">
      <w:pPr>
        <w:pStyle w:val="Bodynumberedlevel1"/>
      </w:pPr>
      <w:r>
        <w:t>For generations, mana whenua traversed these catchments gathering kai and other resources.</w:t>
      </w:r>
    </w:p>
    <w:p w14:paraId="05AA4ABF" w14:textId="2F208ABE" w:rsidR="00565995" w:rsidRPr="00F36F75" w:rsidRDefault="00F36F75" w:rsidP="00F36F75">
      <w:pPr>
        <w:pStyle w:val="Bodynumberedlevel1"/>
      </w:pPr>
      <w:r>
        <w:t xml:space="preserve">The mana whenua values associated with this ONF include, but may not be limited to,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and </w:t>
      </w:r>
      <w:proofErr w:type="spellStart"/>
      <w:r>
        <w:t>nohoaka</w:t>
      </w:r>
      <w:proofErr w:type="spellEnd"/>
      <w:r w:rsidR="4CDFCF9A" w:rsidRPr="008F5244">
        <w:t>.</w:t>
      </w:r>
    </w:p>
    <w:p w14:paraId="7D5AD0A1" w14:textId="072CDC0A" w:rsidR="00046623" w:rsidRDefault="00F60833" w:rsidP="00C805EF">
      <w:pPr>
        <w:pStyle w:val="Minorheading1"/>
      </w:pPr>
      <w:r>
        <w:t xml:space="preserve">Important historic </w:t>
      </w:r>
      <w:r w:rsidR="008F5244">
        <w:t xml:space="preserve">attributes and </w:t>
      </w:r>
      <w:r>
        <w:t>values:</w:t>
      </w:r>
    </w:p>
    <w:p w14:paraId="72DC9BCF" w14:textId="24C58E0B" w:rsidR="00DC793D" w:rsidRDefault="00B51954" w:rsidP="00C47BC9">
      <w:pPr>
        <w:pStyle w:val="Bodynumberedlevel1"/>
        <w:rPr>
          <w:lang w:val="en-GB"/>
        </w:rPr>
      </w:pPr>
      <w:r w:rsidRPr="008F5244">
        <w:rPr>
          <w:lang w:val="en-GB"/>
        </w:rPr>
        <w:t>G</w:t>
      </w:r>
      <w:r w:rsidR="26F9132C" w:rsidRPr="008F5244">
        <w:rPr>
          <w:lang w:val="en-GB"/>
        </w:rPr>
        <w:t>old</w:t>
      </w:r>
      <w:r w:rsidRPr="008F5244">
        <w:rPr>
          <w:lang w:val="en-GB"/>
        </w:rPr>
        <w:t xml:space="preserve"> mining in and alongside</w:t>
      </w:r>
      <w:r w:rsidR="26F9132C" w:rsidRPr="008F5244">
        <w:rPr>
          <w:lang w:val="en-GB"/>
        </w:rPr>
        <w:t xml:space="preserve"> the river,</w:t>
      </w:r>
      <w:r w:rsidR="26F9132C" w:rsidRPr="26F9132C">
        <w:rPr>
          <w:lang w:val="en-GB"/>
        </w:rPr>
        <w:t xml:space="preserve"> which is reputed to have been one of the richest gold bearing rivers in the world.</w:t>
      </w:r>
    </w:p>
    <w:p w14:paraId="439343D4" w14:textId="2C31636A" w:rsidR="00117714" w:rsidRPr="008F5244" w:rsidRDefault="4CDFCF9A" w:rsidP="008F5244">
      <w:pPr>
        <w:pStyle w:val="Bodynumberedlevel1"/>
        <w:rPr>
          <w:lang w:val="en-GB"/>
        </w:rPr>
      </w:pPr>
      <w:r w:rsidRPr="008F5244">
        <w:rPr>
          <w:lang w:val="en-GB"/>
        </w:rPr>
        <w:t xml:space="preserve">The naming of the river which was coined by William Gilbert Rees after his business partner, George Gammie’s English estate, </w:t>
      </w:r>
      <w:proofErr w:type="spellStart"/>
      <w:r w:rsidRPr="008F5244">
        <w:rPr>
          <w:lang w:val="en-GB"/>
        </w:rPr>
        <w:t>Shotover</w:t>
      </w:r>
      <w:proofErr w:type="spellEnd"/>
      <w:r w:rsidRPr="008F5244">
        <w:rPr>
          <w:lang w:val="en-GB"/>
        </w:rPr>
        <w:t xml:space="preserve"> Park. The river had been previously called Tummel by two Scottish pioneers named Donald Angus Cameron and Angus Alphonse Macdonald who had passed through the area before Rees arrived. It was also referred to as the Overshot by the early goldminers, but it was the name </w:t>
      </w:r>
      <w:proofErr w:type="spellStart"/>
      <w:r w:rsidRPr="008F5244">
        <w:rPr>
          <w:lang w:val="en-GB"/>
        </w:rPr>
        <w:t>Shotover</w:t>
      </w:r>
      <w:proofErr w:type="spellEnd"/>
      <w:r w:rsidRPr="008F5244">
        <w:rPr>
          <w:lang w:val="en-GB"/>
        </w:rPr>
        <w:t xml:space="preserve"> that stuck.</w:t>
      </w:r>
    </w:p>
    <w:p w14:paraId="7B48A440" w14:textId="16740B4E" w:rsidR="00565995" w:rsidRDefault="26F9132C" w:rsidP="00C47BC9">
      <w:pPr>
        <w:pStyle w:val="Bodynumberedlevel1"/>
        <w:rPr>
          <w:lang w:val="en-GB"/>
        </w:rPr>
      </w:pPr>
      <w:bookmarkStart w:id="26" w:name="_Hlk93667082"/>
      <w:r w:rsidRPr="26F9132C">
        <w:rPr>
          <w:lang w:val="en-GB"/>
        </w:rPr>
        <w:t>The scattering of various historic features</w:t>
      </w:r>
      <w:r w:rsidR="00CB39E7">
        <w:rPr>
          <w:lang w:val="en-GB"/>
        </w:rPr>
        <w:t xml:space="preserve"> </w:t>
      </w:r>
      <w:commentRangeStart w:id="27"/>
      <w:r w:rsidR="00CB39E7" w:rsidRPr="00CB39E7">
        <w:rPr>
          <w:u w:val="single"/>
          <w:lang w:val="en-GB"/>
        </w:rPr>
        <w:t>(including the Old Ferry Hotel on Spence Road)</w:t>
      </w:r>
      <w:commentRangeEnd w:id="27"/>
      <w:r w:rsidR="00CB39E7">
        <w:rPr>
          <w:rStyle w:val="CommentReference"/>
          <w:rFonts w:ascii="Arial Narrow" w:hAnsi="Arial Narrow"/>
        </w:rPr>
        <w:commentReference w:id="27"/>
      </w:r>
      <w:r w:rsidR="00CB39E7" w:rsidRPr="00C9021E">
        <w:rPr>
          <w:lang w:val="en-GB"/>
        </w:rPr>
        <w:t>,</w:t>
      </w:r>
      <w:r w:rsidR="00776AAC">
        <w:rPr>
          <w:lang w:val="en-GB"/>
        </w:rPr>
        <w:t xml:space="preserve"> </w:t>
      </w:r>
      <w:r w:rsidR="00776AAC" w:rsidRPr="008F5244">
        <w:rPr>
          <w:lang w:val="en-GB"/>
        </w:rPr>
        <w:t>especially bridges and bridge sites,</w:t>
      </w:r>
      <w:r w:rsidRPr="26F9132C">
        <w:rPr>
          <w:lang w:val="en-GB"/>
        </w:rPr>
        <w:t xml:space="preserve"> along and adjacent the PA ONF, which collectively tell the story of the early European history of the area.</w:t>
      </w:r>
    </w:p>
    <w:bookmarkEnd w:id="26"/>
    <w:p w14:paraId="241E7295" w14:textId="17685496" w:rsidR="00046623" w:rsidRDefault="00F60833" w:rsidP="00C805EF">
      <w:pPr>
        <w:pStyle w:val="Minorheading1"/>
      </w:pPr>
      <w:r>
        <w:t xml:space="preserve">Important shared and recognised </w:t>
      </w:r>
      <w:r w:rsidR="008F5244">
        <w:t xml:space="preserve">attributes and </w:t>
      </w:r>
      <w:r>
        <w:t>values:</w:t>
      </w:r>
    </w:p>
    <w:p w14:paraId="201035F8" w14:textId="77777777" w:rsidR="004D142E" w:rsidRPr="00451888" w:rsidRDefault="4CDFCF9A" w:rsidP="00C47BC9">
      <w:pPr>
        <w:pStyle w:val="Bodynumberedlevel1"/>
        <w:rPr>
          <w:lang w:val="en-GB"/>
        </w:rPr>
      </w:pPr>
      <w:r w:rsidRPr="4CDFCF9A">
        <w:rPr>
          <w:lang w:val="en-GB"/>
        </w:rPr>
        <w:t>The descriptions and photographs of the area in tourism publications.</w:t>
      </w:r>
    </w:p>
    <w:p w14:paraId="28F33041" w14:textId="573FEF4F" w:rsidR="004D142E" w:rsidRDefault="4CDFCF9A" w:rsidP="00C47BC9">
      <w:pPr>
        <w:pStyle w:val="Bodynumberedlevel1"/>
        <w:rPr>
          <w:lang w:val="en-GB"/>
        </w:rPr>
      </w:pPr>
      <w:r w:rsidRPr="4CDFCF9A">
        <w:rPr>
          <w:lang w:val="en-GB"/>
        </w:rPr>
        <w:t xml:space="preserve">The popularity of </w:t>
      </w:r>
      <w:proofErr w:type="spellStart"/>
      <w:r w:rsidR="005407E6">
        <w:rPr>
          <w:lang w:val="en-GB"/>
        </w:rPr>
        <w:t>Kimiākau</w:t>
      </w:r>
      <w:proofErr w:type="spellEnd"/>
      <w:r w:rsidRPr="4CDFCF9A">
        <w:rPr>
          <w:lang w:val="en-GB"/>
        </w:rPr>
        <w:t xml:space="preserve"> (</w:t>
      </w:r>
      <w:proofErr w:type="spellStart"/>
      <w:r w:rsidRPr="4CDFCF9A">
        <w:rPr>
          <w:lang w:val="en-GB"/>
        </w:rPr>
        <w:t>Shotover</w:t>
      </w:r>
      <w:proofErr w:type="spellEnd"/>
      <w:r w:rsidRPr="4CDFCF9A">
        <w:rPr>
          <w:lang w:val="en-GB"/>
        </w:rPr>
        <w:t xml:space="preserve"> River) as an inspiration/subject for art, photography</w:t>
      </w:r>
      <w:r w:rsidR="000850BC">
        <w:rPr>
          <w:lang w:val="en-GB"/>
        </w:rPr>
        <w:t>, postage stamps</w:t>
      </w:r>
      <w:r w:rsidRPr="4CDFCF9A">
        <w:rPr>
          <w:lang w:val="en-GB"/>
        </w:rPr>
        <w:t xml:space="preserve"> and books.</w:t>
      </w:r>
      <w:r w:rsidR="00C34C46">
        <w:rPr>
          <w:lang w:val="en-GB"/>
        </w:rPr>
        <w:t xml:space="preserve"> Also as a wedding venue.</w:t>
      </w:r>
    </w:p>
    <w:p w14:paraId="148EFA31" w14:textId="5310AA91" w:rsidR="004D142E" w:rsidRDefault="4CDFCF9A" w:rsidP="00C47BC9">
      <w:pPr>
        <w:pStyle w:val="Bodynumberedlevel1"/>
        <w:rPr>
          <w:lang w:val="en-GB"/>
        </w:rPr>
      </w:pPr>
      <w:r w:rsidRPr="4CDFCF9A">
        <w:rPr>
          <w:lang w:val="en-GB"/>
        </w:rPr>
        <w:t>The identity of the river as an important natural and historic landscape context for Arthurs Point, Tucker Beach, Quail Rise, and the various rural living areas along its margins.</w:t>
      </w:r>
    </w:p>
    <w:p w14:paraId="277ED44E" w14:textId="6166590F" w:rsidR="004D142E" w:rsidRDefault="4CDFCF9A" w:rsidP="00C47BC9">
      <w:pPr>
        <w:pStyle w:val="Bodynumberedlevel1"/>
        <w:rPr>
          <w:lang w:val="en-GB"/>
        </w:rPr>
      </w:pPr>
      <w:r w:rsidRPr="4CDFCF9A">
        <w:rPr>
          <w:lang w:val="en-GB"/>
        </w:rPr>
        <w:lastRenderedPageBreak/>
        <w:t>The popularity of the recreational ‘features’ listed below</w:t>
      </w:r>
      <w:r w:rsidR="006F7D62">
        <w:rPr>
          <w:lang w:val="en-GB"/>
        </w:rPr>
        <w:t xml:space="preserve"> and their general ease of accessibility</w:t>
      </w:r>
      <w:r w:rsidRPr="4CDFCF9A">
        <w:rPr>
          <w:lang w:val="en-GB"/>
        </w:rPr>
        <w:t>.</w:t>
      </w:r>
    </w:p>
    <w:p w14:paraId="77DCD2E2" w14:textId="4EDC1466" w:rsidR="006D7557" w:rsidRPr="006D7557" w:rsidRDefault="006D7557" w:rsidP="00EC212E">
      <w:pPr>
        <w:pStyle w:val="Bodynumberedlevel1"/>
      </w:pPr>
      <w:r>
        <w:t>The importance of the natural heritage area to the local community as evidenced by the efforts of local community groups (</w:t>
      </w:r>
      <w:commentRangeStart w:id="28"/>
      <w:r w:rsidR="00F84982" w:rsidRPr="00F84982">
        <w:rPr>
          <w:strike/>
        </w:rPr>
        <w:t>eg</w:t>
      </w:r>
      <w:r w:rsidR="00F84982">
        <w:t xml:space="preserve"> </w:t>
      </w:r>
      <w:r w:rsidRPr="00F84982">
        <w:rPr>
          <w:u w:val="single"/>
        </w:rPr>
        <w:t>e</w:t>
      </w:r>
      <w:r w:rsidR="00815D81" w:rsidRPr="00F84982">
        <w:rPr>
          <w:u w:val="single"/>
        </w:rPr>
        <w:t>.</w:t>
      </w:r>
      <w:r w:rsidRPr="00F84982">
        <w:rPr>
          <w:u w:val="single"/>
        </w:rPr>
        <w:t>g</w:t>
      </w:r>
      <w:r w:rsidR="00815D81" w:rsidRPr="00F84982">
        <w:rPr>
          <w:u w:val="single"/>
        </w:rPr>
        <w:t>.</w:t>
      </w:r>
      <w:r>
        <w:t xml:space="preserve"> </w:t>
      </w:r>
      <w:commentRangeEnd w:id="28"/>
      <w:r w:rsidR="00F84982">
        <w:rPr>
          <w:rStyle w:val="CommentReference"/>
          <w:rFonts w:ascii="Arial Narrow" w:hAnsi="Arial Narrow"/>
        </w:rPr>
        <w:commentReference w:id="28"/>
      </w:r>
      <w:r>
        <w:t>APCA and KAPOW) to manage weeds and pests, clear debris in the river and revegetate sections of the river corridor.</w:t>
      </w:r>
    </w:p>
    <w:p w14:paraId="66987811" w14:textId="4213519F" w:rsidR="00F60833" w:rsidRDefault="00F60833" w:rsidP="00C805EF">
      <w:pPr>
        <w:pStyle w:val="Minorheading1"/>
      </w:pPr>
      <w:r>
        <w:t xml:space="preserve">Important recreation </w:t>
      </w:r>
      <w:r w:rsidR="008F5244">
        <w:t xml:space="preserve">attributes and </w:t>
      </w:r>
      <w:r>
        <w:t>values:</w:t>
      </w:r>
    </w:p>
    <w:p w14:paraId="27D11C41" w14:textId="1028F000" w:rsidR="004B6F1F" w:rsidRPr="008F5244" w:rsidRDefault="4CDFCF9A" w:rsidP="3F048BD3">
      <w:pPr>
        <w:pStyle w:val="Bodynumberedlevel1"/>
        <w:rPr>
          <w:lang w:val="en-GB"/>
        </w:rPr>
      </w:pPr>
      <w:r w:rsidRPr="008F5244">
        <w:rPr>
          <w:lang w:val="en-GB"/>
        </w:rPr>
        <w:t>Gold panning on the river; walking</w:t>
      </w:r>
      <w:r w:rsidR="00DD0D84">
        <w:rPr>
          <w:lang w:val="en-GB"/>
        </w:rPr>
        <w:t xml:space="preserve"> (including dog walking),</w:t>
      </w:r>
      <w:r w:rsidRPr="008F5244">
        <w:rPr>
          <w:lang w:val="en-GB"/>
        </w:rPr>
        <w:t xml:space="preserve"> running and cycling the trail alongside the river (including footbridges); jetboating, rafting</w:t>
      </w:r>
      <w:r w:rsidR="00DD0D84">
        <w:rPr>
          <w:lang w:val="en-GB"/>
        </w:rPr>
        <w:t>, paddleboarding</w:t>
      </w:r>
      <w:r w:rsidRPr="008F5244">
        <w:rPr>
          <w:lang w:val="en-GB"/>
        </w:rPr>
        <w:t xml:space="preserve"> and kayaking on the river, particularly through the </w:t>
      </w:r>
      <w:proofErr w:type="spellStart"/>
      <w:r w:rsidRPr="008F5244">
        <w:rPr>
          <w:lang w:val="en-GB"/>
        </w:rPr>
        <w:t>Shotover</w:t>
      </w:r>
      <w:proofErr w:type="spellEnd"/>
      <w:r w:rsidRPr="008F5244">
        <w:rPr>
          <w:lang w:val="en-GB"/>
        </w:rPr>
        <w:t xml:space="preserve"> gorge/canyon section</w:t>
      </w:r>
      <w:r w:rsidR="00C34C46">
        <w:rPr>
          <w:lang w:val="en-GB"/>
        </w:rPr>
        <w:t>; swimming in the river</w:t>
      </w:r>
      <w:r w:rsidR="00F31EE3">
        <w:rPr>
          <w:lang w:val="en-GB"/>
        </w:rPr>
        <w:t>; picnicking by the river</w:t>
      </w:r>
      <w:r w:rsidRPr="008F5244">
        <w:rPr>
          <w:lang w:val="en-GB"/>
        </w:rPr>
        <w:t xml:space="preserve">. </w:t>
      </w:r>
    </w:p>
    <w:p w14:paraId="50E087FC" w14:textId="47A1F7F7" w:rsidR="71BDBD49" w:rsidRPr="008F5244" w:rsidRDefault="76D0306F" w:rsidP="71BDBD49">
      <w:pPr>
        <w:pStyle w:val="Bodynumberedlevel1"/>
        <w:rPr>
          <w:rFonts w:eastAsiaTheme="minorEastAsia" w:cstheme="minorBidi"/>
          <w:lang w:val="en-GB"/>
        </w:rPr>
      </w:pPr>
      <w:r w:rsidRPr="008F5244">
        <w:rPr>
          <w:lang w:val="en-GB"/>
        </w:rPr>
        <w:t>Some motorbiking activities at the southern end of the ONF.</w:t>
      </w:r>
    </w:p>
    <w:p w14:paraId="299526C4" w14:textId="20B71DE0" w:rsidR="76D0306F" w:rsidRPr="008F5244" w:rsidRDefault="76D0306F" w:rsidP="76D0306F">
      <w:pPr>
        <w:pStyle w:val="Bodynumberedlevel1"/>
        <w:rPr>
          <w:lang w:val="en-GB"/>
        </w:rPr>
      </w:pPr>
      <w:r w:rsidRPr="008F5244">
        <w:rPr>
          <w:rFonts w:ascii="Arial" w:hAnsi="Arial"/>
          <w:lang w:val="en-GB"/>
        </w:rPr>
        <w:t xml:space="preserve">Arthurs Point DOC Visitor Services office and tourism ticketing / access points. </w:t>
      </w:r>
    </w:p>
    <w:p w14:paraId="5FB991D9" w14:textId="37CC630B" w:rsidR="76D0306F" w:rsidRPr="00383210" w:rsidRDefault="76D0306F" w:rsidP="76D0306F">
      <w:pPr>
        <w:pStyle w:val="Bodynumberedlevel1"/>
        <w:rPr>
          <w:lang w:val="en-GB"/>
        </w:rPr>
      </w:pPr>
      <w:r w:rsidRPr="008F5244">
        <w:rPr>
          <w:rFonts w:ascii="Arial" w:hAnsi="Arial"/>
          <w:lang w:val="en-GB"/>
        </w:rPr>
        <w:t xml:space="preserve">Te Araroa Trail connection via the Wakatipu Track, passing over the </w:t>
      </w:r>
      <w:proofErr w:type="spellStart"/>
      <w:r w:rsidRPr="008F5244">
        <w:rPr>
          <w:rFonts w:ascii="Arial" w:hAnsi="Arial"/>
          <w:lang w:val="en-GB"/>
        </w:rPr>
        <w:t>Shotover</w:t>
      </w:r>
      <w:proofErr w:type="spellEnd"/>
      <w:r w:rsidRPr="008F5244">
        <w:rPr>
          <w:rFonts w:ascii="Arial" w:hAnsi="Arial"/>
          <w:lang w:val="en-GB"/>
        </w:rPr>
        <w:t xml:space="preserve"> River near Frankton.</w:t>
      </w:r>
    </w:p>
    <w:p w14:paraId="37005CE9" w14:textId="4894D749" w:rsidR="00383210" w:rsidRPr="008F5244" w:rsidRDefault="00383210" w:rsidP="76D0306F">
      <w:pPr>
        <w:pStyle w:val="Bodynumberedlevel1"/>
        <w:rPr>
          <w:lang w:val="en-GB"/>
        </w:rPr>
      </w:pPr>
      <w:r>
        <w:rPr>
          <w:rFonts w:ascii="Arial" w:hAnsi="Arial"/>
          <w:lang w:val="en-GB"/>
        </w:rPr>
        <w:t>Sport fishing for trout and salmon.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4A0A3B">
        <w:tc>
          <w:tcPr>
            <w:tcW w:w="9016" w:type="dxa"/>
            <w:shd w:val="clear" w:color="auto" w:fill="CEDBE6" w:themeFill="background2"/>
          </w:tcPr>
          <w:p w14:paraId="4CC07142" w14:textId="51BDABC3" w:rsidR="00DD163F" w:rsidRPr="00C805EF" w:rsidRDefault="00DD163F" w:rsidP="004A0A3B">
            <w:pPr>
              <w:pStyle w:val="Minorheading1"/>
            </w:pPr>
            <w:r>
              <w:t xml:space="preserve">Perceptual (Sensory) </w:t>
            </w:r>
            <w:r w:rsidRPr="00C805EF">
              <w:t>Attributes and Values</w:t>
            </w:r>
          </w:p>
          <w:p w14:paraId="0DC5C9D8" w14:textId="172298A6" w:rsidR="00DD163F" w:rsidRDefault="00DD163F" w:rsidP="004A0A3B">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4A0A3B">
            <w:pPr>
              <w:pStyle w:val="Bodyunnumbered"/>
              <w:rPr>
                <w:noProof/>
              </w:rPr>
            </w:pPr>
          </w:p>
        </w:tc>
      </w:tr>
    </w:tbl>
    <w:p w14:paraId="3BD1F8FE" w14:textId="3D325AAF" w:rsidR="00F60833" w:rsidRDefault="00F60833" w:rsidP="00C805EF">
      <w:pPr>
        <w:pStyle w:val="Minorheading1"/>
      </w:pPr>
      <w:r w:rsidRPr="00964877">
        <w:t>Legibility a</w:t>
      </w:r>
      <w:r>
        <w:t>nd expressiveness</w:t>
      </w:r>
      <w:r w:rsidR="0093413A">
        <w:t xml:space="preserve"> attributes and</w:t>
      </w:r>
      <w:r>
        <w:t xml:space="preserve"> values</w:t>
      </w:r>
      <w:r w:rsidR="00027CEF">
        <w:t>:</w:t>
      </w:r>
    </w:p>
    <w:p w14:paraId="32655EA4" w14:textId="05ACF352" w:rsidR="00565995" w:rsidRDefault="76D0306F" w:rsidP="00C47BC9">
      <w:pPr>
        <w:pStyle w:val="Bodynumberedlevel1"/>
        <w:rPr>
          <w:lang w:val="en-GB"/>
        </w:rPr>
      </w:pPr>
      <w:r w:rsidRPr="0093413A">
        <w:rPr>
          <w:lang w:val="en-GB"/>
        </w:rPr>
        <w:t xml:space="preserve">Clearly legible glacial, fluvial / hydrological processes that have shaped the river corridor and which continue to add to its dynamic qualities. These are evident in scarps, floodplains and the changing patterns of channels and alluvial deposits and gravel </w:t>
      </w:r>
      <w:r w:rsidRPr="76D0306F">
        <w:rPr>
          <w:lang w:val="en-GB"/>
        </w:rPr>
        <w:t>banks along the river course.</w:t>
      </w:r>
    </w:p>
    <w:p w14:paraId="12B483F9" w14:textId="6C5AE5A2" w:rsidR="00F60833" w:rsidRDefault="00F60833" w:rsidP="00C805EF">
      <w:pPr>
        <w:pStyle w:val="Minorheading1"/>
      </w:pPr>
      <w:r>
        <w:t>Particularly important views to and from the area:</w:t>
      </w:r>
    </w:p>
    <w:p w14:paraId="101C9ED5" w14:textId="1A51DE59" w:rsidR="00565995" w:rsidRDefault="76D0306F" w:rsidP="00C47BC9">
      <w:pPr>
        <w:pStyle w:val="Bodynumberedlevel1"/>
        <w:rPr>
          <w:lang w:val="en-GB"/>
        </w:rPr>
      </w:pPr>
      <w:r w:rsidRPr="76D0306F">
        <w:rPr>
          <w:lang w:val="en-GB"/>
        </w:rPr>
        <w:t xml:space="preserve">Highly attractive close, </w:t>
      </w:r>
      <w:proofErr w:type="gramStart"/>
      <w:r w:rsidRPr="76D0306F">
        <w:rPr>
          <w:lang w:val="en-GB"/>
        </w:rPr>
        <w:t>mid</w:t>
      </w:r>
      <w:proofErr w:type="gramEnd"/>
      <w:r w:rsidRPr="76D0306F">
        <w:rPr>
          <w:lang w:val="en-GB"/>
        </w:rPr>
        <w:t xml:space="preserve"> and long-range views from tracks</w:t>
      </w:r>
      <w:commentRangeStart w:id="29"/>
      <w:r w:rsidR="002D1CC5" w:rsidRPr="002D1CC5">
        <w:rPr>
          <w:u w:val="single"/>
          <w:lang w:val="en-GB"/>
        </w:rPr>
        <w:t>/</w:t>
      </w:r>
      <w:commentRangeEnd w:id="29"/>
      <w:r w:rsidR="002D1CC5">
        <w:rPr>
          <w:rStyle w:val="CommentReference"/>
          <w:rFonts w:ascii="Arial Narrow" w:hAnsi="Arial Narrow"/>
        </w:rPr>
        <w:commentReference w:id="29"/>
      </w:r>
      <w:r w:rsidRPr="76D0306F">
        <w:rPr>
          <w:lang w:val="en-GB"/>
        </w:rPr>
        <w:t>bridges</w:t>
      </w:r>
      <w:r w:rsidR="006F7D62">
        <w:rPr>
          <w:lang w:val="en-GB"/>
        </w:rPr>
        <w:t xml:space="preserve"> (</w:t>
      </w:r>
      <w:commentRangeStart w:id="30"/>
      <w:r w:rsidR="002D1CC5" w:rsidRPr="002D1CC5">
        <w:rPr>
          <w:szCs w:val="18"/>
          <w:u w:val="single"/>
        </w:rPr>
        <w:t>which are public places and</w:t>
      </w:r>
      <w:r w:rsidR="002D1CC5">
        <w:rPr>
          <w:szCs w:val="18"/>
        </w:rPr>
        <w:t xml:space="preserve"> </w:t>
      </w:r>
      <w:commentRangeEnd w:id="30"/>
      <w:r w:rsidR="002D1CC5">
        <w:rPr>
          <w:rStyle w:val="CommentReference"/>
          <w:rFonts w:ascii="Arial Narrow" w:hAnsi="Arial Narrow"/>
        </w:rPr>
        <w:commentReference w:id="30"/>
      </w:r>
      <w:r w:rsidR="006F7D62">
        <w:rPr>
          <w:lang w:val="en-GB"/>
        </w:rPr>
        <w:t>including Edith Cavell Bridge)</w:t>
      </w:r>
      <w:r w:rsidRPr="76D0306F">
        <w:rPr>
          <w:lang w:val="en-GB"/>
        </w:rPr>
        <w:t>,</w:t>
      </w:r>
      <w:r w:rsidR="00DD0D84">
        <w:rPr>
          <w:lang w:val="en-GB"/>
        </w:rPr>
        <w:t xml:space="preserve"> local roads,</w:t>
      </w:r>
      <w:r w:rsidRPr="76D0306F">
        <w:rPr>
          <w:lang w:val="en-GB"/>
        </w:rPr>
        <w:t xml:space="preserve"> reserve land, the water, the SH6 bridge and nearby dwellings</w:t>
      </w:r>
      <w:r w:rsidR="00F31EE3">
        <w:rPr>
          <w:lang w:val="en-GB"/>
        </w:rPr>
        <w:t xml:space="preserve"> (including at Arthurs Point)</w:t>
      </w:r>
      <w:r w:rsidRPr="76D0306F">
        <w:rPr>
          <w:lang w:val="en-GB"/>
        </w:rPr>
        <w:t xml:space="preserve"> along the river corridor. Vegetation and landform patterns, together with the winding corridor, contain and frame views, contributing a highly variable character to the outlook.</w:t>
      </w:r>
    </w:p>
    <w:p w14:paraId="416E28D2" w14:textId="2562F9D6" w:rsidR="00565995" w:rsidRDefault="76D0306F" w:rsidP="00C47BC9">
      <w:pPr>
        <w:pStyle w:val="Bodynumberedlevel1"/>
        <w:rPr>
          <w:lang w:val="en-GB"/>
        </w:rPr>
      </w:pPr>
      <w:r w:rsidRPr="76D0306F">
        <w:rPr>
          <w:lang w:val="en-GB"/>
        </w:rPr>
        <w:t>Throughout the gorge/canyon sections near Arthurs Point, the fast-flowing narrow channel, framed by unmodified rock escarpments, bluffs and large-scale vegetation-clad river cliffs, is spectacular.</w:t>
      </w:r>
    </w:p>
    <w:p w14:paraId="7A4C4405" w14:textId="5873CAB7" w:rsidR="00AF4511" w:rsidRPr="00EB5EC0" w:rsidRDefault="76D0306F" w:rsidP="00C47BC9">
      <w:pPr>
        <w:pStyle w:val="Bodynumberedlevel1"/>
      </w:pPr>
      <w:r w:rsidRPr="76D0306F">
        <w:rPr>
          <w:lang w:val="en-GB"/>
        </w:rPr>
        <w:t>Throughout river bends and towards the lower reaches, the corridor is wider, affording longer-range views of the broader mountain setting. Here, the engaging patterning of the dynamic river waters and gravel beds</w:t>
      </w:r>
      <w:del w:id="31" w:author="Simpson Grierson" w:date="2023-09-27T13:40:00Z">
        <w:r w:rsidRPr="76D0306F" w:rsidDel="00743B52">
          <w:rPr>
            <w:lang w:val="en-GB"/>
          </w:rPr>
          <w:delText xml:space="preserve"> </w:delText>
        </w:r>
      </w:del>
      <w:r w:rsidRPr="76D0306F">
        <w:rPr>
          <w:lang w:val="en-GB"/>
        </w:rPr>
        <w:t xml:space="preserve"> framed by the undeveloped vegetation-clad river cliffs and terraces dominates the outlook. </w:t>
      </w:r>
      <w:r>
        <w:t>The filtering and framing effect of vegetation in places along with the alternating availability of such views serves to enhance their interest and appeal</w:t>
      </w:r>
      <w:r w:rsidRPr="76D0306F">
        <w:rPr>
          <w:lang w:val="en-GB"/>
        </w:rPr>
        <w:t xml:space="preserve">. In places, the steep and large-scale mountainous landforms of Ferry Hill, Sugar Loaf, </w:t>
      </w:r>
      <w:r w:rsidRPr="76D0306F">
        <w:rPr>
          <w:lang w:val="en-GB" w:eastAsia="en-NZ"/>
        </w:rPr>
        <w:t xml:space="preserve">Bowen Peak, </w:t>
      </w:r>
      <w:r w:rsidR="005407E6">
        <w:rPr>
          <w:lang w:val="en-GB" w:eastAsia="en-NZ"/>
        </w:rPr>
        <w:t>Mount</w:t>
      </w:r>
      <w:r w:rsidRPr="76D0306F">
        <w:rPr>
          <w:lang w:val="en-GB" w:eastAsia="en-NZ"/>
        </w:rPr>
        <w:t xml:space="preserve"> </w:t>
      </w:r>
      <w:proofErr w:type="gramStart"/>
      <w:r w:rsidRPr="76D0306F">
        <w:rPr>
          <w:lang w:val="en-GB" w:eastAsia="en-NZ"/>
        </w:rPr>
        <w:t>Dewar</w:t>
      </w:r>
      <w:proofErr w:type="gramEnd"/>
      <w:r w:rsidRPr="76D0306F">
        <w:rPr>
          <w:lang w:val="en-GB" w:eastAsia="en-NZ"/>
        </w:rPr>
        <w:t xml:space="preserve"> and the broader mountain setting</w:t>
      </w:r>
      <w:r w:rsidRPr="76D0306F">
        <w:rPr>
          <w:lang w:val="en-GB"/>
        </w:rPr>
        <w:t xml:space="preserve"> add to the sense of drama and grandeur. Elsewhere, historic features within or adjacent the corridor, rapids and/or the dynamic gravel shoals add to the appeal of the outlook.</w:t>
      </w:r>
    </w:p>
    <w:p w14:paraId="170CD04E" w14:textId="18919ECF" w:rsidR="00565995" w:rsidRDefault="76D0306F" w:rsidP="00C47BC9">
      <w:pPr>
        <w:pStyle w:val="Bodynumberedlevel1"/>
        <w:rPr>
          <w:lang w:val="en-GB"/>
        </w:rPr>
      </w:pPr>
      <w:r w:rsidRPr="76D0306F">
        <w:rPr>
          <w:lang w:val="en-GB"/>
        </w:rPr>
        <w:t>From low-lying vantage points within the corridor (on the water and on tracks) intervening landform and/or vegetation features largely obscure views to urban and rural living development adjacent the area adjacent.</w:t>
      </w:r>
    </w:p>
    <w:p w14:paraId="5105BC79" w14:textId="25862379" w:rsidR="00565995" w:rsidRDefault="76D0306F" w:rsidP="00C47BC9">
      <w:pPr>
        <w:pStyle w:val="Bodynumberedlevel1"/>
        <w:rPr>
          <w:lang w:val="en-GB"/>
        </w:rPr>
      </w:pPr>
      <w:r w:rsidRPr="76D0306F">
        <w:rPr>
          <w:lang w:val="en-GB"/>
        </w:rPr>
        <w:t xml:space="preserve">Appealing mid and long-range views from SH6 </w:t>
      </w:r>
      <w:proofErr w:type="spellStart"/>
      <w:r w:rsidRPr="76D0306F">
        <w:rPr>
          <w:lang w:val="en-GB"/>
        </w:rPr>
        <w:t>Shotover</w:t>
      </w:r>
      <w:proofErr w:type="spellEnd"/>
      <w:r w:rsidRPr="76D0306F">
        <w:rPr>
          <w:lang w:val="en-GB"/>
        </w:rPr>
        <w:t xml:space="preserve"> Bridge in which the broad river corridor reads as a swathe of natural landscape bookmarking the interface between Queenstown and the Wakatipu Basin proper. In these views, the attractive vegetation dominated riverbanks, along with the dynamic gravel beds </w:t>
      </w:r>
      <w:r w:rsidRPr="76D0306F">
        <w:rPr>
          <w:lang w:val="en-GB"/>
        </w:rPr>
        <w:lastRenderedPageBreak/>
        <w:t xml:space="preserve">and water channels and Old </w:t>
      </w:r>
      <w:proofErr w:type="spellStart"/>
      <w:r w:rsidRPr="76D0306F">
        <w:rPr>
          <w:lang w:val="en-GB"/>
        </w:rPr>
        <w:t>Shotover</w:t>
      </w:r>
      <w:proofErr w:type="spellEnd"/>
      <w:r w:rsidRPr="76D0306F">
        <w:rPr>
          <w:lang w:val="en-GB"/>
        </w:rPr>
        <w:t xml:space="preserve"> bridge, create the impression of a relatively undeveloped river corridor. The visibility of the distant Northern </w:t>
      </w:r>
      <w:proofErr w:type="spellStart"/>
      <w:r w:rsidRPr="76D0306F">
        <w:rPr>
          <w:lang w:val="en-GB"/>
        </w:rPr>
        <w:t>Remarkables</w:t>
      </w:r>
      <w:proofErr w:type="spellEnd"/>
      <w:r w:rsidRPr="76D0306F">
        <w:rPr>
          <w:lang w:val="en-GB"/>
        </w:rPr>
        <w:t xml:space="preserve"> and Coronet Range in outlooks adds to the appeal.</w:t>
      </w:r>
    </w:p>
    <w:p w14:paraId="46E31E9F" w14:textId="260B9C3F" w:rsidR="001D747F" w:rsidRPr="00507A7A" w:rsidRDefault="76D0306F" w:rsidP="00C47BC9">
      <w:pPr>
        <w:pStyle w:val="Bodynumberedlevel1"/>
      </w:pPr>
      <w:r>
        <w:t>In all of the views, the dominance of ‘natural’ landscape elements, patterns, and processes evident within the ONF, along with the generally subservient nature of built development within the ONF and the contrast with the surrounding ‘developed’ landscape character, underpins the high quality of the outlook.</w:t>
      </w:r>
      <w:r w:rsidR="006D7557">
        <w:t xml:space="preserve">  The limited visibility of urban development at Arthurs Point from much of the corridor also plays a role in this regard.</w:t>
      </w:r>
    </w:p>
    <w:p w14:paraId="37084036" w14:textId="757C4977" w:rsidR="00F60833" w:rsidRDefault="00F60833" w:rsidP="00C805EF">
      <w:pPr>
        <w:pStyle w:val="Minorheading1"/>
      </w:pPr>
      <w:r>
        <w:t>Naturalness</w:t>
      </w:r>
      <w:r w:rsidR="00D67808">
        <w:t xml:space="preserve"> </w:t>
      </w:r>
      <w:r w:rsidR="0093413A">
        <w:t xml:space="preserve">attributes and </w:t>
      </w:r>
      <w:r w:rsidR="00D67808">
        <w:t>values:</w:t>
      </w:r>
    </w:p>
    <w:p w14:paraId="2F1A4AD4" w14:textId="56A99043" w:rsidR="00565995" w:rsidRDefault="76D0306F" w:rsidP="00C47BC9">
      <w:pPr>
        <w:pStyle w:val="Bodynumberedlevel1"/>
        <w:rPr>
          <w:lang w:val="en-GB"/>
        </w:rPr>
      </w:pPr>
      <w:r w:rsidRPr="76D0306F">
        <w:rPr>
          <w:lang w:val="en-GB"/>
        </w:rPr>
        <w:t xml:space="preserve">The seemingly undeveloped character of the river corridor due to the dominance of the escarpment, cliff and bluff landforms, the </w:t>
      </w:r>
      <w:proofErr w:type="gramStart"/>
      <w:r w:rsidRPr="76D0306F">
        <w:rPr>
          <w:lang w:val="en-GB"/>
        </w:rPr>
        <w:t>waterbody</w:t>
      </w:r>
      <w:proofErr w:type="gramEnd"/>
      <w:r w:rsidRPr="76D0306F">
        <w:rPr>
          <w:lang w:val="en-GB"/>
        </w:rPr>
        <w:t xml:space="preserve"> and its largely vegetated margins. While trails, tunnels, footbridges, road bridges, </w:t>
      </w:r>
      <w:commentRangeStart w:id="32"/>
      <w:r w:rsidR="00F1139C" w:rsidRPr="00F1139C">
        <w:rPr>
          <w:strike/>
          <w:szCs w:val="18"/>
        </w:rPr>
        <w:t xml:space="preserve">transmission corridors </w:t>
      </w:r>
      <w:r w:rsidR="00F1139C" w:rsidRPr="00F1139C">
        <w:rPr>
          <w:szCs w:val="18"/>
          <w:u w:val="single"/>
        </w:rPr>
        <w:t>National Grid</w:t>
      </w:r>
      <w:commentRangeEnd w:id="32"/>
      <w:r w:rsidR="00F1139C">
        <w:rPr>
          <w:rStyle w:val="CommentReference"/>
          <w:rFonts w:ascii="Arial Narrow" w:hAnsi="Arial Narrow"/>
        </w:rPr>
        <w:commentReference w:id="32"/>
      </w:r>
      <w:r w:rsidRPr="76D0306F">
        <w:rPr>
          <w:lang w:val="en-GB"/>
        </w:rPr>
        <w:t>, power lines,</w:t>
      </w:r>
      <w:r w:rsidR="00E62DA7">
        <w:rPr>
          <w:lang w:val="en-GB"/>
        </w:rPr>
        <w:t xml:space="preserve"> </w:t>
      </w:r>
      <w:commentRangeStart w:id="33"/>
      <w:r w:rsidR="00E62DA7" w:rsidRPr="002D1CC5">
        <w:rPr>
          <w:u w:val="single"/>
          <w:lang w:val="en-GB"/>
        </w:rPr>
        <w:t>wilding conifers,</w:t>
      </w:r>
      <w:commentRangeEnd w:id="33"/>
      <w:r w:rsidR="002D1CC5">
        <w:rPr>
          <w:rStyle w:val="CommentReference"/>
          <w:rFonts w:ascii="Arial Narrow" w:hAnsi="Arial Narrow"/>
        </w:rPr>
        <w:commentReference w:id="33"/>
      </w:r>
      <w:r w:rsidR="0094153E">
        <w:rPr>
          <w:lang w:val="en-GB"/>
        </w:rPr>
        <w:t xml:space="preserve"> the odd house</w:t>
      </w:r>
      <w:r w:rsidRPr="76D0306F">
        <w:rPr>
          <w:lang w:val="en-GB"/>
        </w:rPr>
        <w:t xml:space="preserve"> and vehicular tracks are evident in the corridor, these features either indicate the high recreational values of the ONF (see shortly) or are of a character, location and/or extent that means they are not dominant elements. The exception to this is the transmission corridor at the southern end of the area which contributes a localised utilitarian influence.</w:t>
      </w:r>
    </w:p>
    <w:p w14:paraId="34D51AF4" w14:textId="4580CC8D" w:rsidR="00565995" w:rsidRDefault="76D0306F" w:rsidP="00C47BC9">
      <w:pPr>
        <w:pStyle w:val="Bodynumberedlevel1"/>
        <w:rPr>
          <w:lang w:val="en-GB"/>
        </w:rPr>
      </w:pPr>
      <w:r w:rsidRPr="76D0306F">
        <w:rPr>
          <w:lang w:val="en-GB"/>
        </w:rPr>
        <w:t xml:space="preserve">From the bridges and more elevated locations within the corridor, there is an awareness of the urban or rural living land use adjacent the corridor. Even so, there remains a perception of significant naturalness within the river landscape, largely </w:t>
      </w:r>
      <w:r w:rsidR="005E15CB">
        <w:rPr>
          <w:lang w:val="en-GB"/>
        </w:rPr>
        <w:t>due to</w:t>
      </w:r>
      <w:r w:rsidRPr="76D0306F">
        <w:rPr>
          <w:lang w:val="en-GB"/>
        </w:rPr>
        <w:t xml:space="preserve"> the densely vegetated riverbanks, </w:t>
      </w:r>
      <w:proofErr w:type="gramStart"/>
      <w:r w:rsidRPr="76D0306F">
        <w:rPr>
          <w:lang w:val="en-GB"/>
        </w:rPr>
        <w:t>escarpment</w:t>
      </w:r>
      <w:proofErr w:type="gramEnd"/>
      <w:r w:rsidRPr="76D0306F">
        <w:rPr>
          <w:lang w:val="en-GB"/>
        </w:rPr>
        <w:t xml:space="preserve"> and bluff landforms and/or close proximity to the dramatic mountain context. Buildings tend to be glimpsed behind plantings making them recessive, with the historic character of some contributing to the charm of the area. Structures such as the historic bridges, signage, and seating associated with the trails also contribute positively to the appearance of the area. Overall, there is the impression of a landscape that is highly picturesque, </w:t>
      </w:r>
      <w:proofErr w:type="gramStart"/>
      <w:r w:rsidRPr="76D0306F">
        <w:rPr>
          <w:lang w:val="en-GB"/>
        </w:rPr>
        <w:t>variable</w:t>
      </w:r>
      <w:proofErr w:type="gramEnd"/>
      <w:r w:rsidRPr="76D0306F">
        <w:rPr>
          <w:lang w:val="en-GB"/>
        </w:rPr>
        <w:t xml:space="preserve"> and aesthetically appealing.</w:t>
      </w:r>
    </w:p>
    <w:p w14:paraId="3A9E57EC" w14:textId="3E1EDE60" w:rsidR="00010AE2" w:rsidRPr="00632607" w:rsidRDefault="76D0306F" w:rsidP="00C47BC9">
      <w:pPr>
        <w:pStyle w:val="Bodynumberedlevel1"/>
      </w:pPr>
      <w:r w:rsidRPr="76D0306F">
        <w:rPr>
          <w:lang w:val="en-GB"/>
        </w:rPr>
        <w:t>For the gorge stretches of river corridor, the dramatic escarpments, scarps, cliffs, and bluffs that frame the river create the impression of a strongly enclosed, intimate, and dramatic river character. The wild waters and exotic vegetation add to this impression and there is generally a very high perception of naturalness</w:t>
      </w:r>
      <w:r w:rsidR="006D7557">
        <w:rPr>
          <w:lang w:val="en-GB"/>
        </w:rPr>
        <w:t xml:space="preserve"> and ‘getting away from it all’</w:t>
      </w:r>
      <w:r w:rsidRPr="76D0306F">
        <w:rPr>
          <w:lang w:val="en-GB"/>
        </w:rPr>
        <w:t xml:space="preserve"> due to very limited exposure to development. </w:t>
      </w:r>
    </w:p>
    <w:p w14:paraId="0716530D" w14:textId="6D29A8B9" w:rsidR="00F60833" w:rsidRDefault="00F60833" w:rsidP="00C805EF">
      <w:pPr>
        <w:pStyle w:val="Minorheading1"/>
      </w:pPr>
      <w:r>
        <w:t>Memorability</w:t>
      </w:r>
      <w:r w:rsidR="00D67808">
        <w:t xml:space="preserve"> </w:t>
      </w:r>
      <w:r w:rsidR="0093413A">
        <w:t xml:space="preserve">attributes and </w:t>
      </w:r>
      <w:r w:rsidR="00D67808">
        <w:t>values:</w:t>
      </w:r>
    </w:p>
    <w:p w14:paraId="1F95DB9B" w14:textId="16EF00BC" w:rsidR="005076A5" w:rsidRPr="005076A5" w:rsidRDefault="76D0306F" w:rsidP="00C47BC9">
      <w:pPr>
        <w:pStyle w:val="Bodynumberedlevel1"/>
      </w:pPr>
      <w:r w:rsidRPr="76D0306F">
        <w:rPr>
          <w:lang w:val="en-GB"/>
        </w:rPr>
        <w:t>The dramatic gorges near Arthurs Point and stretches of rapids.</w:t>
      </w:r>
    </w:p>
    <w:p w14:paraId="07F8E4DC" w14:textId="7934212D" w:rsidR="00565995" w:rsidRDefault="76D0306F" w:rsidP="00C47BC9">
      <w:pPr>
        <w:pStyle w:val="Bodynumberedlevel1"/>
        <w:rPr>
          <w:lang w:val="en-GB"/>
        </w:rPr>
      </w:pPr>
      <w:r w:rsidRPr="76D0306F">
        <w:rPr>
          <w:lang w:val="en-GB"/>
        </w:rPr>
        <w:t>The appealing and engaging views of the sinuous braided river corridor flanked by vegetation.</w:t>
      </w:r>
    </w:p>
    <w:p w14:paraId="7E7CCB79" w14:textId="6E77E0D3" w:rsidR="00F60833" w:rsidRDefault="76D0306F" w:rsidP="00C47BC9">
      <w:pPr>
        <w:pStyle w:val="Bodynumberedlevel1"/>
      </w:pPr>
      <w:r w:rsidRPr="76D0306F">
        <w:rPr>
          <w:lang w:val="en-GB"/>
        </w:rPr>
        <w:t>The various footbridges and historic features along the river corridor.</w:t>
      </w:r>
    </w:p>
    <w:p w14:paraId="7909CD81" w14:textId="7A2BA2FE" w:rsidR="00F60833" w:rsidRDefault="00F60833" w:rsidP="00C805EF">
      <w:pPr>
        <w:pStyle w:val="Minorheading1"/>
      </w:pPr>
      <w:r>
        <w:t xml:space="preserve">Transient </w:t>
      </w:r>
      <w:r w:rsidR="0093413A">
        <w:t xml:space="preserve">attributes and </w:t>
      </w:r>
      <w:r>
        <w:t>values</w:t>
      </w:r>
      <w:r w:rsidR="00D67808">
        <w:t>:</w:t>
      </w:r>
    </w:p>
    <w:p w14:paraId="71018633" w14:textId="5462167B" w:rsidR="00C450E8" w:rsidRPr="00C450E8" w:rsidRDefault="76D0306F" w:rsidP="00C47BC9">
      <w:pPr>
        <w:pStyle w:val="Bodynumberedlevel1"/>
      </w:pPr>
      <w:r w:rsidRPr="76D0306F">
        <w:rPr>
          <w:lang w:val="en-GB"/>
        </w:rPr>
        <w:t>The fluctuations and changing patterns of the river waters and floodplain gravel banks.</w:t>
      </w:r>
    </w:p>
    <w:p w14:paraId="5504EC0D" w14:textId="60D6C268" w:rsidR="00267177" w:rsidRPr="00507A7A" w:rsidRDefault="76D0306F" w:rsidP="00C47BC9">
      <w:pPr>
        <w:pStyle w:val="Bodynumberedlevel1"/>
      </w:pPr>
      <w:r>
        <w:t>The autumn leaf colour and seasonal loss of leaves associated with the exotic vegetation (river edge poplars and willows in particular).</w:t>
      </w:r>
    </w:p>
    <w:p w14:paraId="5F6FCDC3" w14:textId="2DA072B4" w:rsidR="00565995" w:rsidRDefault="76D0306F" w:rsidP="00C47BC9">
      <w:pPr>
        <w:pStyle w:val="Bodynumberedlevel1"/>
        <w:rPr>
          <w:lang w:val="en-GB"/>
        </w:rPr>
      </w:pPr>
      <w:r w:rsidRPr="76D0306F">
        <w:rPr>
          <w:lang w:val="en-GB"/>
        </w:rPr>
        <w:t xml:space="preserve">Seasonal snowfall throughout the riverbanks </w:t>
      </w:r>
      <w:r w:rsidR="0082551E" w:rsidRPr="00C2563B">
        <w:t>provid</w:t>
      </w:r>
      <w:r w:rsidR="0082551E" w:rsidRPr="00F84982">
        <w:t>e</w:t>
      </w:r>
      <w:r w:rsidR="0082551E" w:rsidRPr="00144CC2">
        <w:t xml:space="preserve">s </w:t>
      </w:r>
      <w:r w:rsidRPr="76D0306F">
        <w:rPr>
          <w:lang w:val="en-GB"/>
        </w:rPr>
        <w:t>a noteworthy spectacle.</w:t>
      </w:r>
    </w:p>
    <w:p w14:paraId="0B636E52" w14:textId="1D41D61C" w:rsidR="00F60833" w:rsidRDefault="00F60833" w:rsidP="00C805EF">
      <w:pPr>
        <w:pStyle w:val="Minorheading1"/>
      </w:pPr>
      <w:r>
        <w:t xml:space="preserve">Remoteness and </w:t>
      </w:r>
      <w:r w:rsidR="00080E8D">
        <w:t>w</w:t>
      </w:r>
      <w:r>
        <w:t>ildness</w:t>
      </w:r>
      <w:r w:rsidR="003A205A">
        <w:t xml:space="preserve"> </w:t>
      </w:r>
      <w:r w:rsidR="0093413A">
        <w:t xml:space="preserve">attributes and </w:t>
      </w:r>
      <w:r w:rsidR="00080E8D">
        <w:t>values</w:t>
      </w:r>
      <w:r w:rsidR="003A205A">
        <w:t>:</w:t>
      </w:r>
    </w:p>
    <w:p w14:paraId="344FA0DD" w14:textId="73D9D83A" w:rsidR="00C53CBE" w:rsidRPr="00C53CBE" w:rsidRDefault="76D0306F" w:rsidP="00C47BC9">
      <w:pPr>
        <w:pStyle w:val="Bodynumberedlevel1"/>
      </w:pPr>
      <w:r w:rsidRPr="76D0306F">
        <w:rPr>
          <w:lang w:val="en-GB"/>
        </w:rPr>
        <w:t>The gorge sections of the corridor where there is a strong sense of wildness.</w:t>
      </w:r>
    </w:p>
    <w:p w14:paraId="26084F31" w14:textId="5FE9A106" w:rsidR="00565995" w:rsidRDefault="76D0306F" w:rsidP="00C47BC9">
      <w:pPr>
        <w:pStyle w:val="Bodynumberedlevel1"/>
        <w:rPr>
          <w:lang w:val="en-GB"/>
        </w:rPr>
      </w:pPr>
      <w:r w:rsidRPr="76D0306F">
        <w:rPr>
          <w:lang w:val="en-GB"/>
        </w:rPr>
        <w:t>Large stretches of the balance of the area, where despite the greater corridor width, intervening vegetation and / or landforms, screen</w:t>
      </w:r>
      <w:commentRangeStart w:id="34"/>
      <w:r w:rsidR="00EC6614" w:rsidRPr="004D354A">
        <w:rPr>
          <w:strike/>
          <w:lang w:val="en-GB"/>
        </w:rPr>
        <w:t>s</w:t>
      </w:r>
      <w:commentRangeEnd w:id="34"/>
      <w:r w:rsidR="004D354A">
        <w:rPr>
          <w:rStyle w:val="CommentReference"/>
          <w:rFonts w:ascii="Arial Narrow" w:hAnsi="Arial Narrow"/>
        </w:rPr>
        <w:commentReference w:id="34"/>
      </w:r>
      <w:r w:rsidRPr="76D0306F">
        <w:rPr>
          <w:lang w:val="en-GB"/>
        </w:rPr>
        <w:t xml:space="preserve"> views of surrounding buildings and roads.</w:t>
      </w:r>
    </w:p>
    <w:p w14:paraId="67B94F54" w14:textId="71BC2480" w:rsidR="00CE02E5" w:rsidRPr="00430FE0" w:rsidRDefault="00CE02E5" w:rsidP="00CE02E5">
      <w:pPr>
        <w:pStyle w:val="Bodynumberedlevel1"/>
      </w:pPr>
      <w:r>
        <w:lastRenderedPageBreak/>
        <w:t>The dark night sky (i.e. lack of light pollution), contributes to the impression of wildness and remoteness in places.</w:t>
      </w:r>
    </w:p>
    <w:p w14:paraId="470B4E49" w14:textId="01BFA54D" w:rsidR="00F60833" w:rsidRDefault="00F60833" w:rsidP="00C805EF">
      <w:pPr>
        <w:pStyle w:val="Minorheading1"/>
      </w:pPr>
      <w:r>
        <w:t>Aesthetic qualities and values</w:t>
      </w:r>
      <w:r w:rsidR="009C5EA9">
        <w:t>:</w:t>
      </w:r>
    </w:p>
    <w:p w14:paraId="5AA5A064" w14:textId="20D34FC1" w:rsidR="009C5EA9" w:rsidRPr="00C47BC9" w:rsidRDefault="76D0306F" w:rsidP="00C47BC9">
      <w:pPr>
        <w:pStyle w:val="Bodynumberedlevel1"/>
      </w:pPr>
      <w:r>
        <w:t>The experience of the values identified above from a wide range of public viewpoints.</w:t>
      </w:r>
    </w:p>
    <w:p w14:paraId="07584F52" w14:textId="77777777" w:rsidR="009C5EA9" w:rsidRPr="00C47BC9" w:rsidRDefault="76D0306F" w:rsidP="007B4B4C">
      <w:pPr>
        <w:pStyle w:val="Bodynumberedlevel1"/>
        <w:keepNext/>
      </w:pPr>
      <w:r>
        <w:t>More specifically, this includes:</w:t>
      </w:r>
    </w:p>
    <w:p w14:paraId="44BC853D" w14:textId="65A75A28" w:rsidR="002078EE" w:rsidRPr="00C47BC9" w:rsidRDefault="76D0306F" w:rsidP="00C47BC9">
      <w:pPr>
        <w:pStyle w:val="Bodynumberedlevel2"/>
      </w:pPr>
      <w:r>
        <w:t>The highly attractive and intimate composition created by the fast-flowing watercourse framed by the dramatic scarps, escarpments, bluffs, and vegetation-clad cliffs throughout the gorge sections.</w:t>
      </w:r>
    </w:p>
    <w:p w14:paraId="44C3350B" w14:textId="44B405CE" w:rsidR="00405515" w:rsidRPr="00C47BC9" w:rsidRDefault="76D0306F" w:rsidP="00C47BC9">
      <w:pPr>
        <w:pStyle w:val="Bodynumberedlevel2"/>
      </w:pPr>
      <w:r>
        <w:t>The dynamic and natural patterning of the braided channel and gravel shoals throughout wider sections, seen framed by vegetation.</w:t>
      </w:r>
    </w:p>
    <w:p w14:paraId="5F750671" w14:textId="77777777" w:rsidR="00565995" w:rsidRDefault="76D0306F" w:rsidP="00C47BC9">
      <w:pPr>
        <w:pStyle w:val="Bodynumberedlevel2"/>
      </w:pPr>
      <w:r>
        <w:t>The striking seasonal leaf colour display associated with the area.</w:t>
      </w:r>
    </w:p>
    <w:p w14:paraId="1327F26F" w14:textId="27D2DD00" w:rsidR="009C5EA9" w:rsidRPr="00C47BC9" w:rsidRDefault="76D0306F" w:rsidP="007B4B4C">
      <w:pPr>
        <w:pStyle w:val="Bodynumberedlevel2"/>
        <w:keepNext/>
      </w:pPr>
      <w:r>
        <w:t>At a finer scale, the following aspects contribute to the aesthetic appeal:</w:t>
      </w:r>
    </w:p>
    <w:p w14:paraId="68162F02" w14:textId="3C2DB4F6" w:rsidR="009C5EA9" w:rsidRPr="00C47BC9" w:rsidRDefault="76D0306F" w:rsidP="00C47BC9">
      <w:pPr>
        <w:pStyle w:val="Bodynumberedlevel3"/>
      </w:pPr>
      <w:r>
        <w:t xml:space="preserve">the visually discrete character of the majority of built development bordering the </w:t>
      </w:r>
      <w:proofErr w:type="gramStart"/>
      <w:r>
        <w:t>area;</w:t>
      </w:r>
      <w:proofErr w:type="gramEnd"/>
    </w:p>
    <w:p w14:paraId="32AFDE1F" w14:textId="77777777" w:rsidR="00565995" w:rsidRDefault="76D0306F" w:rsidP="00C47BC9">
      <w:pPr>
        <w:pStyle w:val="Bodynumberedlevel3"/>
      </w:pPr>
      <w:r>
        <w:t xml:space="preserve">the historic built development that is seen in </w:t>
      </w:r>
      <w:proofErr w:type="gramStart"/>
      <w:r>
        <w:t>places;</w:t>
      </w:r>
      <w:proofErr w:type="gramEnd"/>
    </w:p>
    <w:p w14:paraId="36165E6E" w14:textId="2784F4CB" w:rsidR="009C5EA9" w:rsidRPr="00C47BC9" w:rsidRDefault="76D0306F" w:rsidP="00C47BC9">
      <w:pPr>
        <w:pStyle w:val="Bodynumberedlevel3"/>
      </w:pPr>
      <w:r>
        <w:t>the sympathetic design of the trail tracks and structures; and</w:t>
      </w:r>
    </w:p>
    <w:p w14:paraId="6D4A4EED" w14:textId="16A7C82D" w:rsidR="009C5EA9" w:rsidRPr="00C47BC9" w:rsidRDefault="76D0306F" w:rsidP="00C47BC9">
      <w:pPr>
        <w:pStyle w:val="Bodynumberedlevel3"/>
      </w:pPr>
      <w:r>
        <w:t>the exotic trees along the river course, which contribute to the scenic appeal despite not being native.</w:t>
      </w:r>
    </w:p>
    <w:p w14:paraId="54D142CD" w14:textId="4DAFA005" w:rsidR="00F60833" w:rsidRPr="00E619DB" w:rsidRDefault="00F60833" w:rsidP="00C47BC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4A0A3B">
        <w:tc>
          <w:tcPr>
            <w:tcW w:w="9016" w:type="dxa"/>
            <w:shd w:val="clear" w:color="auto" w:fill="CEDBE6" w:themeFill="background2"/>
          </w:tcPr>
          <w:p w14:paraId="2254CA6B" w14:textId="65FF15C0" w:rsidR="00C77755" w:rsidRPr="00C805EF" w:rsidRDefault="00C77755" w:rsidP="004A0A3B">
            <w:pPr>
              <w:pStyle w:val="Minorheading1"/>
            </w:pPr>
            <w:r>
              <w:t xml:space="preserve">Summary of Landscape </w:t>
            </w:r>
            <w:r w:rsidRPr="00C805EF">
              <w:t>Values</w:t>
            </w:r>
          </w:p>
          <w:p w14:paraId="29E639EC" w14:textId="2E3ACB4E" w:rsidR="00C77755" w:rsidRDefault="00C77755" w:rsidP="004A0A3B">
            <w:pPr>
              <w:pStyle w:val="Bodyunnumbered"/>
              <w:rPr>
                <w:noProof/>
              </w:rPr>
            </w:pPr>
            <w:r w:rsidRPr="00C77755">
              <w:t>Physical • Perceptual (Sensory) • Associative</w:t>
            </w:r>
          </w:p>
          <w:p w14:paraId="0048DE6B" w14:textId="77777777" w:rsidR="00C77755" w:rsidRPr="0009022F" w:rsidRDefault="00C77755" w:rsidP="004A0A3B">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C47BC9">
      <w:pPr>
        <w:pStyle w:val="Bodyunnumberednospacing"/>
      </w:pPr>
    </w:p>
    <w:p w14:paraId="4D02C7AC" w14:textId="557E4F12" w:rsidR="003A205A" w:rsidRPr="00507A7A" w:rsidRDefault="003A205A" w:rsidP="003A205A">
      <w:pPr>
        <w:pStyle w:val="Body"/>
        <w:keepNext/>
      </w:pPr>
      <w:r w:rsidRPr="00507A7A">
        <w:t xml:space="preserve">These various </w:t>
      </w:r>
      <w:r>
        <w:t xml:space="preserve">combined </w:t>
      </w:r>
      <w:r w:rsidRPr="00507A7A">
        <w:t>physical, associative</w:t>
      </w:r>
      <w:r>
        <w:t>,</w:t>
      </w:r>
      <w:r w:rsidRPr="00507A7A">
        <w:t xml:space="preserve"> and perceptual attributes and values described above for </w:t>
      </w:r>
      <w:proofErr w:type="spellStart"/>
      <w:r w:rsidR="005407E6">
        <w:rPr>
          <w:lang w:val="en-GB"/>
        </w:rPr>
        <w:t>Kimiākau</w:t>
      </w:r>
      <w:proofErr w:type="spellEnd"/>
      <w:r w:rsidR="00E5208C">
        <w:rPr>
          <w:lang w:val="en-GB"/>
        </w:rPr>
        <w:t xml:space="preserve"> (</w:t>
      </w:r>
      <w:proofErr w:type="spellStart"/>
      <w:r w:rsidR="00E5208C">
        <w:rPr>
          <w:lang w:val="en-GB"/>
        </w:rPr>
        <w:t>Shotover</w:t>
      </w:r>
      <w:proofErr w:type="spellEnd"/>
      <w:r w:rsidR="00E5208C" w:rsidRPr="00F70FE2">
        <w:rPr>
          <w:lang w:val="en-GB"/>
        </w:rPr>
        <w:t xml:space="preserve"> River</w:t>
      </w:r>
      <w:r w:rsidR="00E5208C">
        <w:rPr>
          <w:lang w:val="en-GB"/>
        </w:rPr>
        <w:t>)</w:t>
      </w:r>
      <w:r w:rsidR="00E5208C" w:rsidRPr="00F70FE2">
        <w:rPr>
          <w:lang w:val="en-GB"/>
        </w:rPr>
        <w:t xml:space="preserve"> PA ONF </w:t>
      </w:r>
      <w:r w:rsidRPr="00507A7A">
        <w:t>can be summarised as follows:</w:t>
      </w:r>
    </w:p>
    <w:p w14:paraId="4D60DBF8" w14:textId="58F3E0A9" w:rsidR="00200DE6" w:rsidRPr="00FF2749" w:rsidRDefault="00FF2749" w:rsidP="00C47BC9">
      <w:pPr>
        <w:pStyle w:val="Bodynumberedlevel1"/>
      </w:pPr>
      <w:r>
        <w:rPr>
          <w:b/>
          <w:bCs/>
        </w:rPr>
        <w:t xml:space="preserve">Very </w:t>
      </w:r>
      <w:r w:rsidR="76D0306F" w:rsidRPr="00FF2749">
        <w:rPr>
          <w:b/>
          <w:bCs/>
        </w:rPr>
        <w:t>High</w:t>
      </w:r>
      <w:r w:rsidR="76D0306F" w:rsidRPr="76D0306F">
        <w:rPr>
          <w:b/>
          <w:bCs/>
        </w:rPr>
        <w:t xml:space="preserve"> </w:t>
      </w:r>
      <w:r w:rsidR="76D0306F">
        <w:t xml:space="preserve">physical values relating to the velocity and clarity of the waters, the dynamic attributes of the river corridor, the gorges and floodplains shaped by the river, </w:t>
      </w:r>
      <w:r w:rsidR="76D0306F" w:rsidRPr="00FF2749">
        <w:t>the habitat values for native fauna, the areas of indigenous vegetation</w:t>
      </w:r>
      <w:r w:rsidR="00F36F75">
        <w:t xml:space="preserve"> and the mana whenua features in the area</w:t>
      </w:r>
      <w:r w:rsidR="76D0306F" w:rsidRPr="00FF2749">
        <w:t>.</w:t>
      </w:r>
    </w:p>
    <w:p w14:paraId="34268A5E" w14:textId="1EFEA883" w:rsidR="00BA0F22" w:rsidRDefault="00FF2749" w:rsidP="001657B0">
      <w:pPr>
        <w:pStyle w:val="Bodynumberedlevel1"/>
        <w:keepNext/>
      </w:pPr>
      <w:r>
        <w:rPr>
          <w:b/>
          <w:bCs/>
        </w:rPr>
        <w:t xml:space="preserve">Very </w:t>
      </w:r>
      <w:r w:rsidR="76D0306F" w:rsidRPr="76D0306F">
        <w:rPr>
          <w:b/>
          <w:bCs/>
        </w:rPr>
        <w:t>High</w:t>
      </w:r>
      <w:r w:rsidR="76D0306F">
        <w:t xml:space="preserve"> associative values relating to: </w:t>
      </w:r>
    </w:p>
    <w:p w14:paraId="459708B2" w14:textId="5B9439DD" w:rsidR="00BA0F22" w:rsidRDefault="00F36F75" w:rsidP="00C47BC9">
      <w:pPr>
        <w:pStyle w:val="Bodynumberedlevel2"/>
      </w:pPr>
      <w:r>
        <w:t>The mana whenua associations of the area.</w:t>
      </w:r>
    </w:p>
    <w:p w14:paraId="29A977A4" w14:textId="655F9E86" w:rsidR="00BA0F22" w:rsidRDefault="76D0306F" w:rsidP="00C47BC9">
      <w:pPr>
        <w:pStyle w:val="Bodynumberedlevel2"/>
      </w:pPr>
      <w:r>
        <w:t>The historic features in the area.</w:t>
      </w:r>
    </w:p>
    <w:p w14:paraId="4E35789E" w14:textId="2F8558B9" w:rsidR="00BA0F22" w:rsidRDefault="76D0306F" w:rsidP="00C47BC9">
      <w:pPr>
        <w:pStyle w:val="Bodynumberedlevel2"/>
      </w:pPr>
      <w:r>
        <w:t>The strong shared and recognised values associated with the area.</w:t>
      </w:r>
    </w:p>
    <w:p w14:paraId="4E3B6860" w14:textId="77777777" w:rsidR="00565995" w:rsidRDefault="76D0306F" w:rsidP="00C47BC9">
      <w:pPr>
        <w:pStyle w:val="Bodynumberedlevel2"/>
      </w:pPr>
      <w:r>
        <w:t>The recreational attributes of the ONF.</w:t>
      </w:r>
    </w:p>
    <w:p w14:paraId="601D6B91" w14:textId="2B71187D" w:rsidR="00BA0F22" w:rsidRDefault="006547EA" w:rsidP="00AD1490">
      <w:pPr>
        <w:pStyle w:val="Bodynumberedlevel1"/>
        <w:keepNext/>
      </w:pPr>
      <w:r>
        <w:rPr>
          <w:b/>
          <w:bCs/>
        </w:rPr>
        <w:t xml:space="preserve">Very </w:t>
      </w:r>
      <w:r w:rsidR="76D0306F" w:rsidRPr="76D0306F">
        <w:rPr>
          <w:b/>
          <w:bCs/>
        </w:rPr>
        <w:t>High</w:t>
      </w:r>
      <w:r w:rsidR="76D0306F">
        <w:t xml:space="preserve"> perceptual values relating to:</w:t>
      </w:r>
    </w:p>
    <w:p w14:paraId="63B48173" w14:textId="69BAF708" w:rsidR="00BA0F22" w:rsidRDefault="76D0306F" w:rsidP="00C47BC9">
      <w:pPr>
        <w:pStyle w:val="Bodynumberedlevel2"/>
      </w:pPr>
      <w:r>
        <w:t>The strong legibility and expressiveness values of the area deriving from the visibility of physical attributes that enable a clear understanding of the landscape’s formative processes.</w:t>
      </w:r>
    </w:p>
    <w:p w14:paraId="1ED70893" w14:textId="7E887506" w:rsidR="00BA0F22" w:rsidRDefault="76D0306F" w:rsidP="00C47BC9">
      <w:pPr>
        <w:pStyle w:val="Bodynumberedlevel2"/>
      </w:pPr>
      <w:r>
        <w:lastRenderedPageBreak/>
        <w:t>The appealing aesthetic and distinctive memorability values of the area as a consequence of its distinctive and appealing composition of natural and cultural landscape elements. The area’s transient values, the intimate, dramatic, and enclosed character of the gorge sections and the accessibility of the area generally play an important role.</w:t>
      </w:r>
    </w:p>
    <w:p w14:paraId="608CA4B3" w14:textId="77777777" w:rsidR="00565995" w:rsidRDefault="76D0306F" w:rsidP="00C47BC9">
      <w:pPr>
        <w:pStyle w:val="Bodynumberedlevel2"/>
      </w:pPr>
      <w:r>
        <w:t>A strong perception of naturalness arising from the dominance of more natural landscape elements and processes throughout the area.</w:t>
      </w:r>
    </w:p>
    <w:p w14:paraId="6051E043" w14:textId="53FE753E" w:rsidR="00565995" w:rsidRDefault="76D0306F" w:rsidP="00C47BC9">
      <w:pPr>
        <w:pStyle w:val="Bodynumberedlevel2"/>
      </w:pPr>
      <w:r>
        <w:t>A sense of remoteness and wildness in places, particularly throughout the gorge sections due to the sheer scale of natural landforms and wildness of the wild river waters and elsewhere, in places where landform and/or vegetation obscure views of built development.</w:t>
      </w:r>
    </w:p>
    <w:p w14:paraId="5DDA9436" w14:textId="0E976031" w:rsidR="00200DE6" w:rsidRDefault="00200DE6" w:rsidP="00C47BC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4A0A3B">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 xml:space="preserve">Landscape </w:t>
            </w:r>
            <w:commentRangeStart w:id="35"/>
            <w:r>
              <w:t>Capacity</w:t>
            </w:r>
            <w:commentRangeEnd w:id="35"/>
            <w:r w:rsidR="00F834ED">
              <w:rPr>
                <w:rStyle w:val="CommentReference"/>
                <w:rFonts w:ascii="Arial Narrow" w:eastAsia="Times New Roman" w:hAnsi="Arial Narrow"/>
                <w:b w:val="0"/>
                <w:color w:val="auto"/>
                <w:lang w:eastAsia="en-GB"/>
              </w:rPr>
              <w:commentReference w:id="35"/>
            </w:r>
          </w:p>
        </w:tc>
      </w:tr>
    </w:tbl>
    <w:p w14:paraId="5CF40915" w14:textId="77777777" w:rsidR="00C77755" w:rsidRDefault="00C77755" w:rsidP="00C77755">
      <w:pPr>
        <w:pStyle w:val="Body"/>
        <w:spacing w:after="0"/>
      </w:pPr>
    </w:p>
    <w:p w14:paraId="131385CC" w14:textId="112A90DA" w:rsidR="00F60833" w:rsidRDefault="006B6E8B" w:rsidP="00C47BC9">
      <w:pPr>
        <w:pStyle w:val="Body"/>
        <w:keepNext/>
      </w:pPr>
      <w:r w:rsidRPr="00806843">
        <w:t>The</w:t>
      </w:r>
      <w:r w:rsidR="00565995">
        <w:t xml:space="preserve"> </w:t>
      </w:r>
      <w:r w:rsidRPr="00806843">
        <w:t xml:space="preserve">landscape capacity of the </w:t>
      </w:r>
      <w:proofErr w:type="spellStart"/>
      <w:r w:rsidR="005407E6">
        <w:rPr>
          <w:lang w:val="en-GB"/>
        </w:rPr>
        <w:t>Kimiākau</w:t>
      </w:r>
      <w:proofErr w:type="spellEnd"/>
      <w:r w:rsidR="009714A0">
        <w:rPr>
          <w:lang w:val="en-GB"/>
        </w:rPr>
        <w:t xml:space="preserve"> (</w:t>
      </w:r>
      <w:proofErr w:type="spellStart"/>
      <w:r w:rsidR="009714A0">
        <w:rPr>
          <w:lang w:val="en-GB"/>
        </w:rPr>
        <w:t>Shotover</w:t>
      </w:r>
      <w:proofErr w:type="spellEnd"/>
      <w:r w:rsidR="009714A0" w:rsidRPr="00F70FE2">
        <w:rPr>
          <w:lang w:val="en-GB"/>
        </w:rPr>
        <w:t xml:space="preserve"> River</w:t>
      </w:r>
      <w:r w:rsidR="009714A0">
        <w:rPr>
          <w:lang w:val="en-GB"/>
        </w:rPr>
        <w:t>)</w:t>
      </w:r>
      <w:r w:rsidR="009714A0" w:rsidRPr="00F70FE2">
        <w:rPr>
          <w:lang w:val="en-GB"/>
        </w:rPr>
        <w:t xml:space="preserve"> PA ONF </w:t>
      </w:r>
      <w:r w:rsidRPr="00806843">
        <w:t>for a range of activities is set out below.</w:t>
      </w:r>
    </w:p>
    <w:p w14:paraId="0B63E4B2" w14:textId="4B7E2D4D" w:rsidR="00565995" w:rsidRDefault="76D0306F" w:rsidP="00765547">
      <w:pPr>
        <w:pStyle w:val="Bodynumberedlevel1"/>
        <w:numPr>
          <w:ilvl w:val="0"/>
          <w:numId w:val="11"/>
        </w:numPr>
        <w:spacing w:after="160"/>
        <w:rPr>
          <w:lang w:val="en-GB"/>
        </w:rPr>
      </w:pPr>
      <w:r w:rsidRPr="76D0306F">
        <w:rPr>
          <w:b/>
          <w:bCs/>
        </w:rPr>
        <w:t>Commercial recreational activities</w:t>
      </w:r>
      <w:r>
        <w:t xml:space="preserve"> –</w:t>
      </w:r>
      <w:r w:rsidR="006547EA">
        <w:t xml:space="preserve"> </w:t>
      </w:r>
      <w:r w:rsidR="006547EA" w:rsidRPr="006547EA">
        <w:rPr>
          <w:b/>
          <w:bCs/>
        </w:rPr>
        <w:t>some</w:t>
      </w:r>
      <w:r w:rsidR="006547EA">
        <w:t xml:space="preserve"> landscape</w:t>
      </w:r>
      <w:r>
        <w:t xml:space="preserve"> capacity for </w:t>
      </w:r>
      <w:commentRangeStart w:id="36"/>
      <w:r w:rsidR="006D441E" w:rsidRPr="000B5134">
        <w:rPr>
          <w:u w:val="single"/>
        </w:rPr>
        <w:t>small scale and low key</w:t>
      </w:r>
      <w:r w:rsidR="006D441E">
        <w:t xml:space="preserve"> </w:t>
      </w:r>
      <w:commentRangeEnd w:id="36"/>
      <w:r w:rsidR="006D441E">
        <w:rPr>
          <w:rStyle w:val="CommentReference"/>
          <w:rFonts w:ascii="Arial Narrow" w:hAnsi="Arial Narrow"/>
        </w:rPr>
        <w:commentReference w:id="36"/>
      </w:r>
      <w:r>
        <w:t xml:space="preserve">activities that </w:t>
      </w:r>
      <w:r w:rsidRPr="76D0306F">
        <w:rPr>
          <w:lang w:val="en-GB"/>
        </w:rPr>
        <w:t xml:space="preserve">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37"/>
      <w:r w:rsidR="00B17B10" w:rsidRPr="00B17B10">
        <w:rPr>
          <w:u w:val="single"/>
          <w:lang w:val="en-GB"/>
        </w:rPr>
        <w:t>and</w:t>
      </w:r>
      <w:commentRangeEnd w:id="37"/>
      <w:r w:rsidR="00B17B10">
        <w:rPr>
          <w:rStyle w:val="CommentReference"/>
          <w:rFonts w:ascii="Arial Narrow" w:hAnsi="Arial Narrow"/>
        </w:rPr>
        <w:commentReference w:id="37"/>
      </w:r>
      <w:r w:rsidR="00B17B10">
        <w:rPr>
          <w:lang w:val="en-GB"/>
        </w:rPr>
        <w:t xml:space="preserve"> </w:t>
      </w:r>
      <w:r w:rsidRPr="76D0306F">
        <w:rPr>
          <w:lang w:val="en-GB"/>
        </w:rPr>
        <w:t>enhance public access</w:t>
      </w:r>
      <w:commentRangeStart w:id="38"/>
      <w:r w:rsidRPr="00B17B10">
        <w:rPr>
          <w:strike/>
          <w:lang w:val="en-GB"/>
        </w:rPr>
        <w:t xml:space="preserve">; and </w:t>
      </w:r>
      <w:r w:rsidR="006547EA" w:rsidRPr="00B17B10">
        <w:rPr>
          <w:strike/>
          <w:lang w:val="en-GB"/>
        </w:rPr>
        <w:t>protect</w:t>
      </w:r>
      <w:r w:rsidRPr="00B17B10">
        <w:rPr>
          <w:strike/>
          <w:lang w:val="en-GB"/>
        </w:rPr>
        <w:t xml:space="preserve"> the area’s ON</w:t>
      </w:r>
      <w:r w:rsidR="00FC7F32">
        <w:rPr>
          <w:strike/>
          <w:lang w:val="en-GB"/>
        </w:rPr>
        <w:t>F</w:t>
      </w:r>
      <w:r w:rsidRPr="00B17B10">
        <w:rPr>
          <w:strike/>
          <w:lang w:val="en-GB"/>
        </w:rPr>
        <w:t xml:space="preserve"> values</w:t>
      </w:r>
      <w:commentRangeEnd w:id="38"/>
      <w:r w:rsidR="00B17B10">
        <w:rPr>
          <w:rStyle w:val="CommentReference"/>
          <w:rFonts w:ascii="Arial Narrow" w:hAnsi="Arial Narrow"/>
        </w:rPr>
        <w:commentReference w:id="38"/>
      </w:r>
      <w:r w:rsidRPr="76D0306F">
        <w:rPr>
          <w:lang w:val="en-GB"/>
        </w:rPr>
        <w:t>.</w:t>
      </w:r>
      <w:r w:rsidR="00F834ED">
        <w:rPr>
          <w:lang w:val="en-GB"/>
        </w:rPr>
        <w:t xml:space="preserve"> </w:t>
      </w:r>
      <w:commentRangeStart w:id="39"/>
      <w:r w:rsidR="00F834ED" w:rsidRPr="00F834ED">
        <w:rPr>
          <w:color w:val="FF0000"/>
          <w:u w:val="single"/>
          <w:lang w:val="en-GB"/>
        </w:rPr>
        <w:t xml:space="preserve">It is acknowledged that larger scale commercial recreation is anticipated in connection with the </w:t>
      </w:r>
      <w:proofErr w:type="spellStart"/>
      <w:r w:rsidR="00F834ED" w:rsidRPr="00F834ED">
        <w:rPr>
          <w:color w:val="FF0000"/>
          <w:u w:val="single"/>
          <w:lang w:val="en-GB"/>
        </w:rPr>
        <w:t>Shotover</w:t>
      </w:r>
      <w:proofErr w:type="spellEnd"/>
      <w:r w:rsidR="00F834ED" w:rsidRPr="00F834ED">
        <w:rPr>
          <w:color w:val="FF0000"/>
          <w:u w:val="single"/>
          <w:lang w:val="en-GB"/>
        </w:rPr>
        <w:t xml:space="preserve"> Jet development.</w:t>
      </w:r>
      <w:commentRangeEnd w:id="39"/>
      <w:r w:rsidR="00F834ED">
        <w:rPr>
          <w:rStyle w:val="CommentReference"/>
          <w:rFonts w:ascii="Arial Narrow" w:hAnsi="Arial Narrow"/>
        </w:rPr>
        <w:commentReference w:id="39"/>
      </w:r>
    </w:p>
    <w:p w14:paraId="1EE3496C" w14:textId="3913F5B8" w:rsidR="00565995" w:rsidRDefault="76D0306F" w:rsidP="00765547">
      <w:pPr>
        <w:pStyle w:val="Bodynumberedlevel1"/>
        <w:numPr>
          <w:ilvl w:val="0"/>
          <w:numId w:val="11"/>
        </w:numPr>
        <w:spacing w:after="160"/>
        <w:rPr>
          <w:lang w:val="en-GB"/>
        </w:rPr>
      </w:pPr>
      <w:r w:rsidRPr="76D0306F">
        <w:rPr>
          <w:b/>
          <w:bCs/>
        </w:rPr>
        <w:t>Visitor accommodation and tourism related activities</w:t>
      </w:r>
      <w:r w:rsidRPr="76D0306F">
        <w:rPr>
          <w:lang w:val="en-GB"/>
        </w:rPr>
        <w:t xml:space="preserve"> </w:t>
      </w:r>
      <w:commentRangeStart w:id="40"/>
      <w:r w:rsidRPr="76D0306F">
        <w:rPr>
          <w:lang w:val="en-GB"/>
        </w:rPr>
        <w:t xml:space="preserve">– </w:t>
      </w:r>
      <w:r w:rsidR="0082551E" w:rsidRPr="0082551E">
        <w:rPr>
          <w:b/>
          <w:bCs/>
          <w:strike/>
        </w:rPr>
        <w:t>no</w:t>
      </w:r>
      <w:r w:rsidR="0082551E" w:rsidRPr="0082551E">
        <w:rPr>
          <w:strike/>
        </w:rPr>
        <w:t xml:space="preserve"> landscape </w:t>
      </w:r>
      <w:proofErr w:type="spellStart"/>
      <w:r w:rsidR="0082551E" w:rsidRPr="0082551E">
        <w:rPr>
          <w:strike/>
        </w:rPr>
        <w:t>capacity.</w:t>
      </w:r>
      <w:r w:rsidR="0082551E" w:rsidRPr="0082551E">
        <w:rPr>
          <w:b/>
          <w:bCs/>
          <w:u w:val="single"/>
        </w:rPr>
        <w:t>very</w:t>
      </w:r>
      <w:proofErr w:type="spellEnd"/>
      <w:r w:rsidR="0082551E" w:rsidRPr="0082551E">
        <w:rPr>
          <w:b/>
          <w:bCs/>
          <w:u w:val="single"/>
        </w:rPr>
        <w:t xml:space="preserve"> limited</w:t>
      </w:r>
      <w:r w:rsidR="0082551E" w:rsidRPr="0082551E">
        <w:rPr>
          <w:u w:val="single"/>
        </w:rPr>
        <w:t xml:space="preserve"> landscape capacity for visitor accommodation associated with existing dwellings and consented platforms which  are: located to optimise the screening and/or filtering benefit of natural landscape elements; designed to be </w:t>
      </w:r>
      <w:r w:rsidR="00FA07A4">
        <w:rPr>
          <w:u w:val="single"/>
        </w:rPr>
        <w:t xml:space="preserve">small </w:t>
      </w:r>
      <w:r w:rsidR="0082551E" w:rsidRPr="0082551E">
        <w:rPr>
          <w:u w:val="single"/>
        </w:rPr>
        <w:t>scale</w:t>
      </w:r>
      <w:r w:rsidR="00FA07A4">
        <w:rPr>
          <w:u w:val="single"/>
        </w:rPr>
        <w:t xml:space="preserve"> and </w:t>
      </w:r>
      <w:r w:rsidR="0082551E" w:rsidRPr="0082551E">
        <w:rPr>
          <w:u w:val="single"/>
        </w:rPr>
        <w:t xml:space="preserve">have a ‘low-key’ rural character; integrate landscape restoration and enhancement (where appropriate); </w:t>
      </w:r>
      <w:r w:rsidR="00B17B10">
        <w:rPr>
          <w:u w:val="single"/>
        </w:rPr>
        <w:t xml:space="preserve">and </w:t>
      </w:r>
      <w:r w:rsidR="0082551E" w:rsidRPr="0082551E">
        <w:rPr>
          <w:u w:val="single"/>
        </w:rPr>
        <w:t xml:space="preserve">enhance public access (where appropriate). </w:t>
      </w:r>
      <w:r w:rsidR="0082551E" w:rsidRPr="0082551E">
        <w:rPr>
          <w:b/>
          <w:bCs/>
          <w:u w:val="single"/>
        </w:rPr>
        <w:t>No</w:t>
      </w:r>
      <w:r w:rsidR="0082551E" w:rsidRPr="0082551E">
        <w:rPr>
          <w:u w:val="single"/>
        </w:rPr>
        <w:t xml:space="preserve"> landscape capacity for visitor accommodation elsewhere in the PA.  </w:t>
      </w:r>
      <w:r w:rsidR="0082551E" w:rsidRPr="0082551E">
        <w:rPr>
          <w:b/>
          <w:bCs/>
          <w:u w:val="single"/>
        </w:rPr>
        <w:t>No</w:t>
      </w:r>
      <w:r w:rsidR="0082551E" w:rsidRPr="0082551E">
        <w:rPr>
          <w:u w:val="single"/>
        </w:rPr>
        <w:t xml:space="preserve"> landscape capacity for tourism related activities within the PA.</w:t>
      </w:r>
      <w:commentRangeEnd w:id="40"/>
      <w:r w:rsidR="0082551E">
        <w:rPr>
          <w:rStyle w:val="CommentReference"/>
          <w:rFonts w:ascii="Arial Narrow" w:hAnsi="Arial Narrow"/>
        </w:rPr>
        <w:commentReference w:id="40"/>
      </w:r>
    </w:p>
    <w:p w14:paraId="45F55B79" w14:textId="77777777" w:rsidR="00565995" w:rsidRDefault="76D0306F" w:rsidP="00765547">
      <w:pPr>
        <w:pStyle w:val="Bodynumberedlevel1"/>
        <w:numPr>
          <w:ilvl w:val="0"/>
          <w:numId w:val="11"/>
        </w:numPr>
        <w:spacing w:after="160"/>
        <w:rPr>
          <w:lang w:val="en-GB"/>
        </w:rPr>
      </w:pPr>
      <w:r w:rsidRPr="76D0306F">
        <w:rPr>
          <w:b/>
          <w:bCs/>
        </w:rPr>
        <w:t>Urban expansions</w:t>
      </w:r>
      <w:r>
        <w:t xml:space="preserve"> – </w:t>
      </w:r>
      <w:commentRangeStart w:id="41"/>
      <w:r w:rsidRPr="006547EA">
        <w:rPr>
          <w:b/>
          <w:bCs/>
          <w:lang w:val="en-GB"/>
        </w:rPr>
        <w:t>no</w:t>
      </w:r>
      <w:r w:rsidRPr="76D0306F">
        <w:rPr>
          <w:lang w:val="en-GB"/>
        </w:rPr>
        <w:t xml:space="preserve"> landscape capacity</w:t>
      </w:r>
      <w:commentRangeEnd w:id="41"/>
      <w:r w:rsidR="002B7147">
        <w:rPr>
          <w:rStyle w:val="CommentReference"/>
          <w:rFonts w:ascii="Arial Narrow" w:hAnsi="Arial Narrow"/>
        </w:rPr>
        <w:commentReference w:id="41"/>
      </w:r>
      <w:r w:rsidRPr="76D0306F">
        <w:rPr>
          <w:lang w:val="en-GB"/>
        </w:rPr>
        <w:t>.</w:t>
      </w:r>
    </w:p>
    <w:p w14:paraId="1F850DCA" w14:textId="10847E7E" w:rsidR="006B6E8B" w:rsidRPr="00925A98" w:rsidRDefault="76D0306F" w:rsidP="00765547">
      <w:pPr>
        <w:pStyle w:val="Bodynumberedlevel1"/>
        <w:numPr>
          <w:ilvl w:val="0"/>
          <w:numId w:val="11"/>
        </w:numPr>
        <w:spacing w:after="160"/>
      </w:pPr>
      <w:r w:rsidRPr="76D0306F">
        <w:rPr>
          <w:b/>
          <w:bCs/>
        </w:rPr>
        <w:t>Intensive agriculture</w:t>
      </w:r>
      <w:r>
        <w:t xml:space="preserve"> – </w:t>
      </w:r>
      <w:r w:rsidRPr="006547EA">
        <w:rPr>
          <w:b/>
          <w:bCs/>
        </w:rPr>
        <w:t>no</w:t>
      </w:r>
      <w:r>
        <w:t xml:space="preserve"> landscape capacity.</w:t>
      </w:r>
    </w:p>
    <w:p w14:paraId="4E6EAE6E" w14:textId="1A88778A" w:rsidR="006B6E8B" w:rsidRDefault="76D0306F" w:rsidP="00765547">
      <w:pPr>
        <w:pStyle w:val="Bodynumberedlevel1"/>
        <w:numPr>
          <w:ilvl w:val="0"/>
          <w:numId w:val="11"/>
        </w:numPr>
        <w:spacing w:after="160"/>
      </w:pPr>
      <w:r w:rsidRPr="76D0306F">
        <w:rPr>
          <w:b/>
          <w:bCs/>
        </w:rPr>
        <w:t>Earthworks</w:t>
      </w:r>
      <w:r>
        <w:t xml:space="preserve"> – </w:t>
      </w:r>
      <w:r w:rsidRPr="006547EA">
        <w:rPr>
          <w:b/>
          <w:bCs/>
        </w:rPr>
        <w:t>very limited</w:t>
      </w:r>
      <w:r>
        <w:t xml:space="preserve"> </w:t>
      </w:r>
      <w:r w:rsidR="006547EA">
        <w:t xml:space="preserve">landscape </w:t>
      </w:r>
      <w:r>
        <w:t xml:space="preserve">capacity for earthworks associated with public access tracks, trails, tunnels, and bridge structures, that protect naturalness and expressiveness attributes and values, and are sympathetically designed to </w:t>
      </w:r>
      <w:r w:rsidR="006547EA">
        <w:t>integrate</w:t>
      </w:r>
      <w:r>
        <w:t xml:space="preserve"> with existing natural landform patterns.</w:t>
      </w:r>
    </w:p>
    <w:p w14:paraId="0726947F" w14:textId="60E6CF9E" w:rsidR="006B6E8B" w:rsidRDefault="76D0306F" w:rsidP="00765547">
      <w:pPr>
        <w:pStyle w:val="Bodynumberedlevel1"/>
        <w:numPr>
          <w:ilvl w:val="0"/>
          <w:numId w:val="11"/>
        </w:numPr>
        <w:spacing w:after="160"/>
      </w:pPr>
      <w:r w:rsidRPr="76D0306F">
        <w:rPr>
          <w:b/>
          <w:bCs/>
        </w:rPr>
        <w:t>Farm buildings</w:t>
      </w:r>
      <w:r>
        <w:t xml:space="preserve"> – </w:t>
      </w:r>
      <w:commentRangeStart w:id="42"/>
      <w:commentRangeStart w:id="43"/>
      <w:r w:rsidR="00E840B3" w:rsidRPr="00BA1E24">
        <w:rPr>
          <w:b/>
          <w:bCs/>
          <w:strike/>
          <w:color w:val="FF0000"/>
          <w:u w:val="single"/>
        </w:rPr>
        <w:t xml:space="preserve">very limited to </w:t>
      </w:r>
      <w:proofErr w:type="spellStart"/>
      <w:r w:rsidR="00E840B3" w:rsidRPr="00BA1E24">
        <w:rPr>
          <w:b/>
          <w:bCs/>
          <w:strike/>
          <w:color w:val="FF0000"/>
          <w:u w:val="single"/>
        </w:rPr>
        <w:t>n</w:t>
      </w:r>
      <w:r w:rsidR="00E840B3" w:rsidRPr="00BA1E24">
        <w:rPr>
          <w:b/>
          <w:bCs/>
          <w:strike/>
          <w:color w:val="FF0000"/>
        </w:rPr>
        <w:t>N</w:t>
      </w:r>
      <w:commentRangeEnd w:id="42"/>
      <w:r w:rsidR="00E840B3" w:rsidRPr="00BA1E24">
        <w:rPr>
          <w:rStyle w:val="CommentReference"/>
          <w:rFonts w:ascii="Arial Narrow" w:hAnsi="Arial Narrow"/>
          <w:strike/>
          <w:color w:val="FF0000"/>
        </w:rPr>
        <w:commentReference w:id="42"/>
      </w:r>
      <w:r w:rsidRPr="00BA1E24">
        <w:rPr>
          <w:b/>
          <w:bCs/>
          <w:strike/>
          <w:color w:val="FF0000"/>
        </w:rPr>
        <w:t>o</w:t>
      </w:r>
      <w:proofErr w:type="spellEnd"/>
      <w:r w:rsidRPr="00BA1E24">
        <w:rPr>
          <w:color w:val="FF0000"/>
        </w:rPr>
        <w:t xml:space="preserve"> </w:t>
      </w:r>
      <w:r w:rsidR="00BA1E24" w:rsidRPr="00BA1E24">
        <w:rPr>
          <w:b/>
          <w:bCs/>
          <w:color w:val="FF0000"/>
          <w:u w:val="single"/>
        </w:rPr>
        <w:t>Extremely limited</w:t>
      </w:r>
      <w:r w:rsidR="00BA1E24" w:rsidRPr="00BA1E24">
        <w:rPr>
          <w:color w:val="FF0000"/>
        </w:rPr>
        <w:t xml:space="preserve"> </w:t>
      </w:r>
      <w:commentRangeEnd w:id="43"/>
      <w:r w:rsidR="00BA1E24">
        <w:rPr>
          <w:rStyle w:val="CommentReference"/>
          <w:rFonts w:ascii="Arial Narrow" w:hAnsi="Arial Narrow"/>
        </w:rPr>
        <w:commentReference w:id="43"/>
      </w:r>
      <w:r>
        <w:t xml:space="preserve">landscape </w:t>
      </w:r>
      <w:commentRangeStart w:id="44"/>
      <w:r w:rsidRPr="00F87414">
        <w:t>capacity</w:t>
      </w:r>
      <w:r w:rsidR="00F87414" w:rsidRPr="00F87414">
        <w:rPr>
          <w:u w:val="single"/>
        </w:rPr>
        <w:t xml:space="preserve"> for modestly scaled </w:t>
      </w:r>
      <w:r w:rsidR="00CF17CB">
        <w:rPr>
          <w:u w:val="single"/>
        </w:rPr>
        <w:t xml:space="preserve">farm </w:t>
      </w:r>
      <w:r w:rsidR="00F87414" w:rsidRPr="00F87414">
        <w:rPr>
          <w:u w:val="single"/>
        </w:rPr>
        <w:t>buildings that reinforce existing rural character</w:t>
      </w:r>
      <w:commentRangeEnd w:id="44"/>
      <w:r w:rsidR="00F87414">
        <w:rPr>
          <w:rStyle w:val="CommentReference"/>
          <w:rFonts w:ascii="Arial Narrow" w:hAnsi="Arial Narrow"/>
        </w:rPr>
        <w:commentReference w:id="44"/>
      </w:r>
      <w:r>
        <w:t>.</w:t>
      </w:r>
    </w:p>
    <w:p w14:paraId="076AAFCD" w14:textId="77777777" w:rsidR="00565995" w:rsidRDefault="76D0306F" w:rsidP="00765547">
      <w:pPr>
        <w:pStyle w:val="Bodynumberedlevel1"/>
        <w:numPr>
          <w:ilvl w:val="0"/>
          <w:numId w:val="11"/>
        </w:numPr>
        <w:spacing w:after="160"/>
      </w:pPr>
      <w:r w:rsidRPr="76D0306F">
        <w:rPr>
          <w:b/>
          <w:bCs/>
        </w:rPr>
        <w:t>Mineral extraction</w:t>
      </w:r>
      <w:r>
        <w:t xml:space="preserve"> – </w:t>
      </w:r>
      <w:r w:rsidRPr="006547EA">
        <w:rPr>
          <w:b/>
          <w:bCs/>
        </w:rPr>
        <w:t>no</w:t>
      </w:r>
      <w:r>
        <w:t xml:space="preserve"> landscape capacity.</w:t>
      </w:r>
    </w:p>
    <w:p w14:paraId="113D140F" w14:textId="47D85A30" w:rsidR="00565995" w:rsidRDefault="76D0306F" w:rsidP="00765547">
      <w:pPr>
        <w:pStyle w:val="Bodynumberedlevel1"/>
        <w:numPr>
          <w:ilvl w:val="0"/>
          <w:numId w:val="11"/>
        </w:numPr>
        <w:spacing w:after="160"/>
      </w:pPr>
      <w:r w:rsidRPr="76D0306F">
        <w:rPr>
          <w:b/>
          <w:bCs/>
        </w:rPr>
        <w:t>Transport infrastructure</w:t>
      </w:r>
      <w:r>
        <w:t xml:space="preserve"> – </w:t>
      </w:r>
      <w:commentRangeStart w:id="45"/>
      <w:r w:rsidR="006547EA">
        <w:rPr>
          <w:b/>
          <w:bCs/>
        </w:rPr>
        <w:t xml:space="preserve">very limited </w:t>
      </w:r>
      <w:commentRangeEnd w:id="45"/>
      <w:r w:rsidR="00B60735">
        <w:rPr>
          <w:rStyle w:val="CommentReference"/>
          <w:rFonts w:ascii="Arial Narrow" w:hAnsi="Arial Narrow"/>
        </w:rPr>
        <w:commentReference w:id="45"/>
      </w:r>
      <w:r>
        <w:t>landscape capacity</w:t>
      </w:r>
      <w:r w:rsidR="006547EA">
        <w:t xml:space="preserve"> for </w:t>
      </w:r>
      <w:commentRangeStart w:id="46"/>
      <w:r w:rsidR="006547EA">
        <w:t>trails</w:t>
      </w:r>
      <w:commentRangeEnd w:id="46"/>
      <w:r w:rsidR="002B7147">
        <w:rPr>
          <w:rStyle w:val="CommentReference"/>
          <w:rFonts w:ascii="Arial Narrow" w:hAnsi="Arial Narrow"/>
        </w:rPr>
        <w:commentReference w:id="46"/>
      </w:r>
      <w:r w:rsidR="00655A32">
        <w:t xml:space="preserve"> that are</w:t>
      </w:r>
      <w:r w:rsidR="00713718">
        <w:t>:</w:t>
      </w:r>
      <w:r w:rsidR="00655A32">
        <w:t xml:space="preserve"> located to integrate with existing networks</w:t>
      </w:r>
      <w:r w:rsidR="00713718">
        <w:t>;</w:t>
      </w:r>
      <w:r w:rsidR="00655A32">
        <w:t xml:space="preserve"> designed to be of a sympathetic appearance and character; </w:t>
      </w:r>
      <w:commentRangeStart w:id="47"/>
      <w:r w:rsidR="004A5A05" w:rsidRPr="004A5A05">
        <w:rPr>
          <w:u w:val="single"/>
        </w:rPr>
        <w:t>and</w:t>
      </w:r>
      <w:commentRangeEnd w:id="47"/>
      <w:r w:rsidR="004A5A05">
        <w:rPr>
          <w:rStyle w:val="CommentReference"/>
          <w:rFonts w:ascii="Arial Narrow" w:hAnsi="Arial Narrow"/>
        </w:rPr>
        <w:commentReference w:id="47"/>
      </w:r>
      <w:r w:rsidR="004A5A05">
        <w:t xml:space="preserve"> </w:t>
      </w:r>
      <w:r w:rsidR="00655A32">
        <w:t xml:space="preserve">integrate landscape restoration and enhancement; </w:t>
      </w:r>
      <w:commentRangeStart w:id="48"/>
      <w:r w:rsidR="00655A32" w:rsidRPr="004A5A05">
        <w:rPr>
          <w:strike/>
        </w:rPr>
        <w:t>and protect the area’s ONF values</w:t>
      </w:r>
      <w:commentRangeEnd w:id="48"/>
      <w:r w:rsidR="004A5A05">
        <w:rPr>
          <w:rStyle w:val="CommentReference"/>
          <w:rFonts w:ascii="Arial Narrow" w:hAnsi="Arial Narrow"/>
        </w:rPr>
        <w:commentReference w:id="48"/>
      </w:r>
      <w:r>
        <w:t>.</w:t>
      </w:r>
      <w:r w:rsidR="006547EA">
        <w:t xml:space="preserve"> </w:t>
      </w:r>
      <w:r w:rsidR="006547EA" w:rsidRPr="006547EA">
        <w:rPr>
          <w:b/>
          <w:bCs/>
        </w:rPr>
        <w:t>No</w:t>
      </w:r>
      <w:r w:rsidR="006547EA">
        <w:t xml:space="preserve"> landscape capacity for other transport infrastructure.</w:t>
      </w:r>
    </w:p>
    <w:p w14:paraId="6BB17633" w14:textId="0CC58586" w:rsidR="006B6E8B" w:rsidRDefault="76D0306F" w:rsidP="00765547">
      <w:pPr>
        <w:pStyle w:val="Bodynumberedlevel1"/>
        <w:numPr>
          <w:ilvl w:val="0"/>
          <w:numId w:val="11"/>
        </w:numPr>
        <w:spacing w:after="160"/>
      </w:pPr>
      <w:r w:rsidRPr="76D0306F">
        <w:rPr>
          <w:b/>
          <w:bCs/>
        </w:rPr>
        <w:t>Utilities and regionally significant infrastructure</w:t>
      </w:r>
      <w:r>
        <w:t xml:space="preserve"> – </w:t>
      </w:r>
      <w:r w:rsidRPr="006547EA">
        <w:rPr>
          <w:b/>
          <w:bCs/>
        </w:rPr>
        <w:t>limited</w:t>
      </w:r>
      <w:r>
        <w:t xml:space="preserve"> </w:t>
      </w:r>
      <w:r w:rsidR="00655A32">
        <w:t xml:space="preserve">landscape </w:t>
      </w:r>
      <w:r>
        <w:t>capacity for infrastructure that is</w:t>
      </w:r>
      <w:r w:rsidRPr="76D0306F">
        <w:rPr>
          <w:lang w:val="en-GB"/>
        </w:rPr>
        <w:t xml:space="preserve"> buried or located such that they are screened from external view. In the case of utilities such as overhead lines or cell phone towers which cannot be screened, these should be co-located with existing infrastructure or designed and located so that they are not visually prominent</w:t>
      </w:r>
      <w:r>
        <w:t>.</w:t>
      </w:r>
    </w:p>
    <w:p w14:paraId="346B31F6" w14:textId="551A1813" w:rsidR="00565995" w:rsidRDefault="76D0306F" w:rsidP="00765547">
      <w:pPr>
        <w:pStyle w:val="Bodynumberedlevel1"/>
        <w:numPr>
          <w:ilvl w:val="0"/>
          <w:numId w:val="11"/>
        </w:numPr>
        <w:spacing w:after="160"/>
      </w:pPr>
      <w:r w:rsidRPr="76D0306F">
        <w:rPr>
          <w:b/>
          <w:bCs/>
        </w:rPr>
        <w:t>Renewable energy generation</w:t>
      </w:r>
      <w:r>
        <w:t xml:space="preserve"> – </w:t>
      </w:r>
      <w:r w:rsidRPr="00655A32">
        <w:rPr>
          <w:b/>
          <w:bCs/>
        </w:rPr>
        <w:t>no</w:t>
      </w:r>
      <w:r>
        <w:t xml:space="preserve"> landscape capacity</w:t>
      </w:r>
      <w:r w:rsidR="00E840B3">
        <w:t xml:space="preserve"> </w:t>
      </w:r>
      <w:commentRangeStart w:id="49"/>
      <w:r w:rsidR="00E840B3" w:rsidRPr="00E840B3">
        <w:rPr>
          <w:u w:val="single"/>
        </w:rPr>
        <w:t xml:space="preserve">for commercial scale renewable energy generation. </w:t>
      </w:r>
      <w:commentRangeStart w:id="50"/>
      <w:r w:rsidR="00E840B3" w:rsidRPr="00BA1E24">
        <w:rPr>
          <w:b/>
          <w:bCs/>
          <w:strike/>
          <w:color w:val="FF0000"/>
          <w:u w:val="single"/>
        </w:rPr>
        <w:t xml:space="preserve">Very limited to </w:t>
      </w:r>
      <w:proofErr w:type="gramStart"/>
      <w:r w:rsidR="00E840B3" w:rsidRPr="00BA1E24">
        <w:rPr>
          <w:b/>
          <w:bCs/>
          <w:strike/>
          <w:color w:val="FF0000"/>
          <w:u w:val="single"/>
        </w:rPr>
        <w:t>no</w:t>
      </w:r>
      <w:proofErr w:type="gramEnd"/>
      <w:r w:rsidR="00E840B3" w:rsidRPr="00BA1E24">
        <w:rPr>
          <w:color w:val="FF0000"/>
          <w:u w:val="single"/>
        </w:rPr>
        <w:t xml:space="preserve"> </w:t>
      </w:r>
      <w:r w:rsidR="00BA1E24" w:rsidRPr="00BA1E24">
        <w:rPr>
          <w:b/>
          <w:bCs/>
          <w:color w:val="FF0000"/>
          <w:u w:val="single"/>
        </w:rPr>
        <w:t>Extremely limited</w:t>
      </w:r>
      <w:r w:rsidR="00BA1E24">
        <w:rPr>
          <w:u w:val="single"/>
        </w:rPr>
        <w:t xml:space="preserve"> </w:t>
      </w:r>
      <w:commentRangeEnd w:id="50"/>
      <w:r w:rsidR="00BA1E24">
        <w:rPr>
          <w:rStyle w:val="CommentReference"/>
          <w:rFonts w:ascii="Arial Narrow" w:hAnsi="Arial Narrow"/>
        </w:rPr>
        <w:commentReference w:id="50"/>
      </w:r>
      <w:r w:rsidR="00E840B3" w:rsidRPr="00E840B3">
        <w:rPr>
          <w:u w:val="single"/>
        </w:rPr>
        <w:t>landscape capacity for discreetly located and small-scale renewable energy generation.</w:t>
      </w:r>
      <w:commentRangeEnd w:id="49"/>
      <w:r w:rsidR="00E840B3">
        <w:rPr>
          <w:rStyle w:val="CommentReference"/>
          <w:rFonts w:ascii="Arial Narrow" w:hAnsi="Arial Narrow"/>
        </w:rPr>
        <w:commentReference w:id="49"/>
      </w:r>
    </w:p>
    <w:p w14:paraId="19A8A8D5" w14:textId="0BF38834" w:rsidR="006B6E8B" w:rsidRDefault="76D0306F" w:rsidP="00765547">
      <w:pPr>
        <w:pStyle w:val="Bodynumberedlevel1"/>
        <w:numPr>
          <w:ilvl w:val="0"/>
          <w:numId w:val="11"/>
        </w:numPr>
        <w:spacing w:after="160"/>
      </w:pPr>
      <w:commentRangeStart w:id="51"/>
      <w:r w:rsidRPr="00F567D9">
        <w:rPr>
          <w:b/>
          <w:bCs/>
          <w:strike/>
        </w:rPr>
        <w:lastRenderedPageBreak/>
        <w:t>Production</w:t>
      </w:r>
      <w:r w:rsidRPr="76D0306F">
        <w:rPr>
          <w:b/>
          <w:bCs/>
        </w:rPr>
        <w:t xml:space="preserve"> </w:t>
      </w:r>
      <w:proofErr w:type="spellStart"/>
      <w:r w:rsidRPr="00F567D9">
        <w:rPr>
          <w:b/>
          <w:bCs/>
          <w:strike/>
        </w:rPr>
        <w:t>f</w:t>
      </w:r>
      <w:r w:rsidR="00F567D9" w:rsidRPr="00F567D9">
        <w:rPr>
          <w:b/>
          <w:bCs/>
          <w:u w:val="single"/>
        </w:rPr>
        <w:t>F</w:t>
      </w:r>
      <w:r w:rsidRPr="76D0306F">
        <w:rPr>
          <w:b/>
          <w:bCs/>
        </w:rPr>
        <w:t>orestry</w:t>
      </w:r>
      <w:proofErr w:type="spellEnd"/>
      <w:r>
        <w:t xml:space="preserve"> </w:t>
      </w:r>
      <w:commentRangeEnd w:id="51"/>
      <w:r w:rsidR="00F567D9">
        <w:rPr>
          <w:rStyle w:val="CommentReference"/>
          <w:rFonts w:ascii="Arial Narrow" w:hAnsi="Arial Narrow"/>
        </w:rPr>
        <w:commentReference w:id="51"/>
      </w:r>
      <w:r>
        <w:t xml:space="preserve">– </w:t>
      </w:r>
      <w:r w:rsidRPr="00655A32">
        <w:rPr>
          <w:b/>
          <w:bCs/>
        </w:rPr>
        <w:t>no</w:t>
      </w:r>
      <w:r>
        <w:t xml:space="preserve"> landscape capacity</w:t>
      </w:r>
      <w:r w:rsidR="00913940">
        <w:t xml:space="preserve"> </w:t>
      </w:r>
      <w:commentRangeStart w:id="52"/>
      <w:r w:rsidR="00913940" w:rsidRPr="005E6C99">
        <w:rPr>
          <w:color w:val="FF0000"/>
          <w:u w:val="single"/>
        </w:rPr>
        <w:t>for exotic forestry</w:t>
      </w:r>
      <w:commentRangeEnd w:id="52"/>
      <w:r w:rsidR="00913940">
        <w:rPr>
          <w:rStyle w:val="CommentReference"/>
          <w:rFonts w:ascii="Arial Narrow" w:hAnsi="Arial Narrow"/>
        </w:rPr>
        <w:commentReference w:id="52"/>
      </w:r>
      <w:r>
        <w:t>.</w:t>
      </w:r>
    </w:p>
    <w:p w14:paraId="576C0A93" w14:textId="0A88CA47" w:rsidR="00097ACF" w:rsidRPr="00AD1490" w:rsidRDefault="76D0306F" w:rsidP="00765547">
      <w:pPr>
        <w:pStyle w:val="Bodynumberedlevel1"/>
        <w:numPr>
          <w:ilvl w:val="0"/>
          <w:numId w:val="11"/>
        </w:numPr>
        <w:spacing w:after="160"/>
      </w:pPr>
      <w:r w:rsidRPr="00F87414">
        <w:rPr>
          <w:b/>
          <w:bCs/>
        </w:rPr>
        <w:t>Rural living</w:t>
      </w:r>
      <w:r>
        <w:t xml:space="preserve"> – </w:t>
      </w:r>
      <w:commentRangeStart w:id="53"/>
      <w:commentRangeStart w:id="54"/>
      <w:r w:rsidR="00E840B3" w:rsidRPr="00CF00AC">
        <w:rPr>
          <w:b/>
          <w:bCs/>
          <w:strike/>
          <w:color w:val="FF0000"/>
          <w:u w:val="single"/>
        </w:rPr>
        <w:t xml:space="preserve">Very limited to </w:t>
      </w:r>
      <w:proofErr w:type="spellStart"/>
      <w:r w:rsidR="00E840B3" w:rsidRPr="00CF00AC">
        <w:rPr>
          <w:b/>
          <w:bCs/>
          <w:strike/>
          <w:color w:val="FF0000"/>
          <w:u w:val="single"/>
        </w:rPr>
        <w:t>n</w:t>
      </w:r>
      <w:commentRangeEnd w:id="53"/>
      <w:r w:rsidR="00CF00AC">
        <w:rPr>
          <w:rStyle w:val="CommentReference"/>
          <w:rFonts w:ascii="Arial Narrow" w:hAnsi="Arial Narrow"/>
        </w:rPr>
        <w:commentReference w:id="53"/>
      </w:r>
      <w:r w:rsidR="00E840B3" w:rsidRPr="00CF00AC">
        <w:rPr>
          <w:b/>
          <w:bCs/>
          <w:strike/>
          <w:color w:val="FF0000"/>
        </w:rPr>
        <w:t>N</w:t>
      </w:r>
      <w:commentRangeEnd w:id="54"/>
      <w:proofErr w:type="spellEnd"/>
      <w:r w:rsidR="00E840B3" w:rsidRPr="00CF00AC">
        <w:rPr>
          <w:rStyle w:val="CommentReference"/>
          <w:rFonts w:ascii="Arial Narrow" w:hAnsi="Arial Narrow"/>
          <w:strike/>
          <w:color w:val="FF0000"/>
        </w:rPr>
        <w:commentReference w:id="54"/>
      </w:r>
      <w:r w:rsidRPr="00CF00AC">
        <w:rPr>
          <w:b/>
          <w:bCs/>
          <w:strike/>
          <w:color w:val="FF0000"/>
          <w:lang w:val="en-GB"/>
        </w:rPr>
        <w:t>o</w:t>
      </w:r>
      <w:r w:rsidRPr="00CF00AC">
        <w:rPr>
          <w:color w:val="FF0000"/>
          <w:lang w:val="en-GB"/>
        </w:rPr>
        <w:t xml:space="preserve"> </w:t>
      </w:r>
      <w:r w:rsidR="00CF00AC">
        <w:rPr>
          <w:lang w:val="en-GB"/>
        </w:rPr>
        <w:t xml:space="preserve"> </w:t>
      </w:r>
      <w:commentRangeStart w:id="55"/>
      <w:r w:rsidR="00CF00AC" w:rsidRPr="00CF00AC">
        <w:rPr>
          <w:b/>
          <w:bCs/>
          <w:color w:val="FF0000"/>
          <w:u w:val="single"/>
          <w:lang w:val="en-GB"/>
        </w:rPr>
        <w:t>extremely limited</w:t>
      </w:r>
      <w:r w:rsidR="00CF00AC" w:rsidRPr="00CF00AC">
        <w:rPr>
          <w:lang w:val="en-GB"/>
        </w:rPr>
        <w:t xml:space="preserve"> </w:t>
      </w:r>
      <w:commentRangeEnd w:id="55"/>
      <w:r w:rsidR="00CF00AC">
        <w:rPr>
          <w:rStyle w:val="CommentReference"/>
          <w:rFonts w:ascii="Arial Narrow" w:hAnsi="Arial Narrow"/>
        </w:rPr>
        <w:commentReference w:id="55"/>
      </w:r>
      <w:r w:rsidRPr="00F87414">
        <w:rPr>
          <w:lang w:val="en-GB"/>
        </w:rPr>
        <w:t>landscape capacity</w:t>
      </w:r>
      <w:r w:rsidR="00F87414" w:rsidRPr="00F87414">
        <w:t xml:space="preserve"> </w:t>
      </w:r>
      <w:commentRangeStart w:id="56"/>
      <w:r w:rsidR="00F87414" w:rsidRPr="00F87414">
        <w:rPr>
          <w:u w:val="single"/>
        </w:rPr>
        <w:t>for development that is: clustered with existing development; located to optimise the screening and/or filtering benefit of natural landscape elements; designed to be small scale and have a ‘low-key’ rural character; integrate landscape restoration and enhancement (where appropriate); and enhance public access (where appropriate)</w:t>
      </w:r>
      <w:commentRangeEnd w:id="56"/>
      <w:r w:rsidR="00F87414">
        <w:rPr>
          <w:rStyle w:val="CommentReference"/>
          <w:rFonts w:ascii="Arial Narrow" w:hAnsi="Arial Narrow"/>
        </w:rPr>
        <w:commentReference w:id="56"/>
      </w:r>
      <w:r w:rsidR="00F87414" w:rsidRPr="00F87414">
        <w:t>.</w:t>
      </w:r>
    </w:p>
    <w:sectPr w:rsidR="00097ACF" w:rsidRPr="00AD1490" w:rsidSect="00401E66">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9-27T15:08:00Z" w:initials="BG">
    <w:p w14:paraId="2D8C844D" w14:textId="77777777" w:rsidR="00490481" w:rsidRDefault="00490481" w:rsidP="00DA6A15">
      <w:pPr>
        <w:pStyle w:val="CommentText"/>
        <w:jc w:val="left"/>
      </w:pPr>
      <w:r>
        <w:rPr>
          <w:rStyle w:val="CommentReference"/>
        </w:rPr>
        <w:annotationRef/>
      </w:r>
      <w:r>
        <w:rPr>
          <w:color w:val="FF0000"/>
        </w:rPr>
        <w:t>BG amended title from ONF/L to ONF.  Refer BG rebuttal evidence for explanation.</w:t>
      </w:r>
    </w:p>
  </w:comment>
  <w:comment w:id="1" w:author="Bridget Gilbert [2]" w:date="2023-06-29T09:43:00Z" w:initials="BG">
    <w:p w14:paraId="4C09DFA7" w14:textId="5387F802" w:rsidR="00F0503A" w:rsidRDefault="00CA3108">
      <w:pPr>
        <w:pStyle w:val="CommentText"/>
        <w:jc w:val="left"/>
      </w:pPr>
      <w:r>
        <w:rPr>
          <w:rStyle w:val="CommentReference"/>
        </w:rPr>
        <w:annotationRef/>
      </w:r>
      <w:r w:rsidR="00F0503A">
        <w:t xml:space="preserve">OS 207.2 QLDC. </w:t>
      </w:r>
    </w:p>
    <w:p w14:paraId="31D5F8A3" w14:textId="77777777" w:rsidR="00F0503A" w:rsidRDefault="00F0503A">
      <w:pPr>
        <w:pStyle w:val="CommentText"/>
        <w:jc w:val="left"/>
      </w:pPr>
      <w:r>
        <w:t xml:space="preserve">Amended PA Schedule title (ONF/L rather than ONF) to reflect the Decision of the Arthurs Point Hearing Commission (dated 8 June 2023).  NB same amendment in Schedule header. </w:t>
      </w:r>
    </w:p>
    <w:p w14:paraId="04571260" w14:textId="77777777" w:rsidR="00F0503A" w:rsidRDefault="00F0503A" w:rsidP="004C2250">
      <w:pPr>
        <w:pStyle w:val="CommentText"/>
        <w:jc w:val="left"/>
      </w:pPr>
      <w:r>
        <w:t>Text amendments in the General Description are recommended to assist an understanding of the ONF and ONL portions of the PA as a consequence of the Arthurs Point Hearing Commission Decision (dated 8 June 2023).</w:t>
      </w:r>
    </w:p>
  </w:comment>
  <w:comment w:id="2" w:author="Bridget Gilbert" w:date="2023-09-27T15:09:00Z" w:initials="BG">
    <w:p w14:paraId="40156229" w14:textId="77777777" w:rsidR="00490481" w:rsidRDefault="00490481" w:rsidP="00D10910">
      <w:pPr>
        <w:pStyle w:val="CommentText"/>
        <w:jc w:val="left"/>
      </w:pPr>
      <w:r>
        <w:rPr>
          <w:rStyle w:val="CommentReference"/>
        </w:rPr>
        <w:annotationRef/>
      </w:r>
      <w:r>
        <w:rPr>
          <w:color w:val="FF0000"/>
        </w:rPr>
        <w:t>BG amended title from ONF/L to ONF.  Refer BG rebuttal evidence for explanation.</w:t>
      </w:r>
    </w:p>
  </w:comment>
  <w:comment w:id="3" w:author="Bridget Gilbert" w:date="2023-09-27T15:43:00Z" w:initials="BG">
    <w:p w14:paraId="0233403A" w14:textId="77777777" w:rsidR="00306525" w:rsidRDefault="00306525" w:rsidP="009977A7">
      <w:pPr>
        <w:pStyle w:val="CommentText"/>
        <w:jc w:val="left"/>
      </w:pPr>
      <w:r>
        <w:rPr>
          <w:rStyle w:val="CommentReference"/>
        </w:rPr>
        <w:annotationRef/>
      </w:r>
      <w:r>
        <w:rPr>
          <w:color w:val="FF0000"/>
        </w:rPr>
        <w:t>Consequential amendment made by BG.  Refer BG rebuttal evidence for explanation.</w:t>
      </w:r>
    </w:p>
  </w:comment>
  <w:comment w:id="4" w:author="Bridget Gilbert [2]" w:date="2023-06-29T11:17:00Z" w:initials="BG">
    <w:p w14:paraId="13A0CBF9" w14:textId="7801DFAD" w:rsidR="00C86609" w:rsidRDefault="00C86609" w:rsidP="004A0A3B">
      <w:pPr>
        <w:pStyle w:val="CommentText"/>
        <w:jc w:val="left"/>
      </w:pPr>
      <w:r>
        <w:rPr>
          <w:rStyle w:val="CommentReference"/>
        </w:rPr>
        <w:annotationRef/>
      </w:r>
      <w:r>
        <w:t>Consequential change following the more detailed landscape information presented at the Arthurs Point hearing.</w:t>
      </w:r>
    </w:p>
  </w:comment>
  <w:comment w:id="5" w:author="Bridget Gilbert" w:date="2023-09-27T15:45:00Z" w:initials="BG">
    <w:p w14:paraId="291DEE15" w14:textId="77777777" w:rsidR="00306525" w:rsidRDefault="00306525" w:rsidP="00C30D3D">
      <w:pPr>
        <w:pStyle w:val="CommentText"/>
        <w:jc w:val="left"/>
      </w:pPr>
      <w:r>
        <w:rPr>
          <w:rStyle w:val="CommentReference"/>
        </w:rPr>
        <w:annotationRef/>
      </w:r>
      <w:r>
        <w:rPr>
          <w:color w:val="FF0000"/>
        </w:rPr>
        <w:t>Consequential amendment made by BG.  Refer BG rebuttal evidence for explanation.</w:t>
      </w:r>
    </w:p>
  </w:comment>
  <w:comment w:id="6" w:author="Bridget Gilbert [2]" w:date="2023-06-29T11:17:00Z" w:initials="BG">
    <w:p w14:paraId="4294E588" w14:textId="50D08926" w:rsidR="00F567D9" w:rsidRDefault="00C86609" w:rsidP="001762C2">
      <w:pPr>
        <w:pStyle w:val="CommentText"/>
        <w:jc w:val="left"/>
      </w:pPr>
      <w:r>
        <w:rPr>
          <w:rStyle w:val="CommentReference"/>
        </w:rPr>
        <w:annotationRef/>
      </w:r>
      <w:r w:rsidR="00F567D9">
        <w:t>OS 59.2 Anna Hutchinson Family Trust.</w:t>
      </w:r>
    </w:p>
  </w:comment>
  <w:comment w:id="10" w:author="Bridget Gilbert [2]" w:date="2023-06-30T11:39:00Z" w:initials="BG">
    <w:p w14:paraId="08014314" w14:textId="77777777" w:rsidR="00743B52" w:rsidRDefault="00F84982" w:rsidP="00B56059">
      <w:pPr>
        <w:pStyle w:val="CommentText"/>
        <w:jc w:val="left"/>
      </w:pPr>
      <w:r>
        <w:rPr>
          <w:rStyle w:val="CommentReference"/>
        </w:rPr>
        <w:annotationRef/>
      </w:r>
      <w:r w:rsidR="00743B52">
        <w:t>Correction to remove duplication and typographical error.</w:t>
      </w:r>
    </w:p>
  </w:comment>
  <w:comment w:id="11" w:author="Simpson Grierson" w:date="2023-09-27T13:39:00Z" w:initials="SG">
    <w:p w14:paraId="46145C0C" w14:textId="77777777" w:rsidR="00743B52" w:rsidRDefault="00743B52" w:rsidP="00F816F3">
      <w:pPr>
        <w:pStyle w:val="CommentText"/>
        <w:jc w:val="left"/>
      </w:pPr>
      <w:r>
        <w:rPr>
          <w:rStyle w:val="CommentReference"/>
        </w:rPr>
        <w:annotationRef/>
      </w:r>
      <w:r>
        <w:t>We have amended this comment, just FYI.  It formerly stated "typographical correction", but the change is more than that.</w:t>
      </w:r>
    </w:p>
  </w:comment>
  <w:comment w:id="13" w:author="Bridget Gilbert [2]" w:date="2023-06-29T14:25:00Z" w:initials="BG">
    <w:p w14:paraId="2904CFFB" w14:textId="69CCD141" w:rsidR="00F567D9" w:rsidRDefault="00491B66" w:rsidP="00306085">
      <w:pPr>
        <w:pStyle w:val="CommentText"/>
        <w:jc w:val="left"/>
      </w:pPr>
      <w:r>
        <w:rPr>
          <w:rStyle w:val="CommentReference"/>
        </w:rPr>
        <w:annotationRef/>
      </w:r>
      <w:r w:rsidR="00F567D9">
        <w:t>OS 106.1 RD &amp; EM Anderson Family Trust.</w:t>
      </w:r>
    </w:p>
  </w:comment>
  <w:comment w:id="15" w:author="Bridget Gilbert [2]" w:date="2023-06-29T12:31:00Z" w:initials="BG">
    <w:p w14:paraId="74BB5E55" w14:textId="77777777" w:rsidR="00F567D9" w:rsidRDefault="00C43516" w:rsidP="009A6273">
      <w:pPr>
        <w:pStyle w:val="CommentText"/>
        <w:jc w:val="left"/>
      </w:pPr>
      <w:r>
        <w:rPr>
          <w:rStyle w:val="CommentReference"/>
        </w:rPr>
        <w:annotationRef/>
      </w:r>
      <w:r w:rsidR="00F567D9">
        <w:t>OS 59.6 Anna Hutchinson Family Trust.</w:t>
      </w:r>
    </w:p>
  </w:comment>
  <w:comment w:id="16" w:author="Bridget Gilbert [2]" w:date="2023-06-29T14:12:00Z" w:initials="BG">
    <w:p w14:paraId="337165C2" w14:textId="77777777" w:rsidR="00F567D9" w:rsidRDefault="00F1139C" w:rsidP="00A172DE">
      <w:pPr>
        <w:pStyle w:val="CommentText"/>
        <w:jc w:val="left"/>
      </w:pPr>
      <w:r>
        <w:rPr>
          <w:rStyle w:val="CommentReference"/>
        </w:rPr>
        <w:annotationRef/>
      </w:r>
      <w:r w:rsidR="00F567D9">
        <w:t>OS 70.11 Transpower New Zealand Limited.</w:t>
      </w:r>
    </w:p>
  </w:comment>
  <w:comment w:id="14" w:author="Bridget Gilbert [2]" w:date="2023-08-11T14:05:00Z" w:initials="BG">
    <w:p w14:paraId="3615F3BF" w14:textId="77777777" w:rsidR="00970717" w:rsidRDefault="00970717" w:rsidP="009C3FE4">
      <w:pPr>
        <w:pStyle w:val="CommentText"/>
        <w:jc w:val="left"/>
      </w:pPr>
      <w:r>
        <w:rPr>
          <w:rStyle w:val="CommentReference"/>
        </w:rPr>
        <w:annotationRef/>
      </w:r>
      <w:r>
        <w:t>OS 70.11 Transpower New Zealand Limited.</w:t>
      </w:r>
    </w:p>
  </w:comment>
  <w:comment w:id="17" w:author="Bridget Gilbert [2]" w:date="2023-08-11T14:03:00Z" w:initials="BG">
    <w:p w14:paraId="3F8093A4" w14:textId="7CDA0F9A" w:rsidR="00970717" w:rsidRDefault="00970717" w:rsidP="00C835AE">
      <w:pPr>
        <w:pStyle w:val="CommentText"/>
        <w:jc w:val="left"/>
      </w:pPr>
      <w:r>
        <w:rPr>
          <w:rStyle w:val="CommentReference"/>
        </w:rPr>
        <w:annotationRef/>
      </w:r>
      <w:r>
        <w:t>OS 86.5 Melissa Brook.</w:t>
      </w:r>
    </w:p>
  </w:comment>
  <w:comment w:id="20" w:author="Bridget Gilbert" w:date="2023-09-27T15:45:00Z" w:initials="BG">
    <w:p w14:paraId="51863EFE" w14:textId="77777777" w:rsidR="00306525" w:rsidRDefault="00306525" w:rsidP="003A7046">
      <w:pPr>
        <w:pStyle w:val="CommentText"/>
        <w:jc w:val="left"/>
      </w:pPr>
      <w:r>
        <w:rPr>
          <w:rStyle w:val="CommentReference"/>
        </w:rPr>
        <w:annotationRef/>
      </w:r>
      <w:r>
        <w:rPr>
          <w:color w:val="FF0000"/>
        </w:rPr>
        <w:t>Typographical correction.</w:t>
      </w:r>
    </w:p>
  </w:comment>
  <w:comment w:id="22" w:author="Bridget Gilbert [2]" w:date="2023-06-30T11:05:00Z" w:initials="BG">
    <w:p w14:paraId="7412F9CB" w14:textId="10251123" w:rsidR="006F748E" w:rsidRDefault="006F748E" w:rsidP="004A0A3B">
      <w:pPr>
        <w:pStyle w:val="CommentText"/>
        <w:jc w:val="left"/>
      </w:pPr>
      <w:r>
        <w:rPr>
          <w:rStyle w:val="CommentReference"/>
        </w:rPr>
        <w:annotationRef/>
      </w:r>
      <w:r>
        <w:t>Typographical correction.</w:t>
      </w:r>
    </w:p>
  </w:comment>
  <w:comment w:id="18" w:author="Bridget Gilbert [2]" w:date="2023-08-11T19:24:00Z" w:initials="BG">
    <w:p w14:paraId="320056B9" w14:textId="77777777" w:rsidR="00BD23EF" w:rsidRDefault="00BD23EF" w:rsidP="00B645E9">
      <w:pPr>
        <w:pStyle w:val="CommentText"/>
        <w:jc w:val="left"/>
      </w:pPr>
      <w:r>
        <w:rPr>
          <w:rStyle w:val="CommentReference"/>
        </w:rPr>
        <w:annotationRef/>
      </w:r>
      <w:r>
        <w:t>OS 166.9 RealNZ Limited.</w:t>
      </w:r>
    </w:p>
  </w:comment>
  <w:comment w:id="23" w:author="Bridget Gilbert [2]" w:date="2023-06-29T12:52:00Z" w:initials="BG">
    <w:p w14:paraId="46C5DA67" w14:textId="65E8B1D5" w:rsidR="00CB39E7" w:rsidRDefault="00BB7E79">
      <w:pPr>
        <w:pStyle w:val="CommentText"/>
        <w:jc w:val="left"/>
      </w:pPr>
      <w:r>
        <w:rPr>
          <w:rStyle w:val="CommentReference"/>
        </w:rPr>
        <w:annotationRef/>
      </w:r>
      <w:r w:rsidR="00CB39E7">
        <w:t>OS 59.6 Anna Hutchinson Family Trust.</w:t>
      </w:r>
    </w:p>
    <w:p w14:paraId="3402A892" w14:textId="77777777" w:rsidR="00CB39E7" w:rsidRDefault="00CB39E7" w:rsidP="00851478">
      <w:pPr>
        <w:pStyle w:val="CommentText"/>
        <w:jc w:val="left"/>
      </w:pPr>
      <w:r>
        <w:t>OS 59.13 Anna Hutchinson Family Trust.</w:t>
      </w:r>
    </w:p>
  </w:comment>
  <w:comment w:id="24" w:author="Bridget Gilbert [2]" w:date="2023-08-11T19:33:00Z" w:initials="BG">
    <w:p w14:paraId="56167134" w14:textId="77777777" w:rsidR="00574855" w:rsidRDefault="00574855" w:rsidP="00896E09">
      <w:pPr>
        <w:pStyle w:val="CommentText"/>
        <w:jc w:val="left"/>
      </w:pPr>
      <w:r>
        <w:rPr>
          <w:rStyle w:val="CommentReference"/>
        </w:rPr>
        <w:annotationRef/>
      </w:r>
      <w:r>
        <w:t>OS 166.10 RealNZ Limited.</w:t>
      </w:r>
    </w:p>
  </w:comment>
  <w:comment w:id="25" w:author="Bridget Gilbert [2]" w:date="2023-08-11T19:35:00Z" w:initials="BG">
    <w:p w14:paraId="0345E719" w14:textId="77777777" w:rsidR="00574855" w:rsidRDefault="00574855" w:rsidP="00EE7255">
      <w:pPr>
        <w:pStyle w:val="CommentText"/>
        <w:jc w:val="left"/>
      </w:pPr>
      <w:r>
        <w:rPr>
          <w:rStyle w:val="CommentReference"/>
        </w:rPr>
        <w:annotationRef/>
      </w:r>
      <w:r>
        <w:t>OS 166.11 RealNZ Limited.</w:t>
      </w:r>
    </w:p>
  </w:comment>
  <w:comment w:id="27" w:author="Bridget Gilbert [2]" w:date="2023-07-29T13:46:00Z" w:initials="BG">
    <w:p w14:paraId="5EC30A3D" w14:textId="6B0B4942" w:rsidR="00CB39E7" w:rsidRDefault="00CB39E7" w:rsidP="00BF02AD">
      <w:pPr>
        <w:pStyle w:val="CommentText"/>
        <w:jc w:val="left"/>
      </w:pPr>
      <w:r>
        <w:rPr>
          <w:rStyle w:val="CommentReference"/>
        </w:rPr>
        <w:annotationRef/>
      </w:r>
      <w:r>
        <w:t>OS 59.15 Anna Hutchinson Family Trust.</w:t>
      </w:r>
    </w:p>
  </w:comment>
  <w:comment w:id="28" w:author="Bridget Gilbert [2]" w:date="2023-06-30T11:42:00Z" w:initials="BG">
    <w:p w14:paraId="1318C16A" w14:textId="5C1A68EC" w:rsidR="00F84982" w:rsidRDefault="00F84982" w:rsidP="00361EF7">
      <w:pPr>
        <w:pStyle w:val="CommentText"/>
        <w:jc w:val="left"/>
      </w:pPr>
      <w:r>
        <w:rPr>
          <w:rStyle w:val="CommentReference"/>
        </w:rPr>
        <w:annotationRef/>
      </w:r>
      <w:r>
        <w:t>Typographical correction.</w:t>
      </w:r>
    </w:p>
  </w:comment>
  <w:comment w:id="29" w:author="Bridget Gilbert [2]" w:date="2023-06-29T17:16:00Z" w:initials="BG">
    <w:p w14:paraId="378AD465" w14:textId="533D1B27" w:rsidR="002D1CC5" w:rsidRDefault="002D1CC5" w:rsidP="004A0A3B">
      <w:pPr>
        <w:pStyle w:val="CommentText"/>
        <w:jc w:val="left"/>
      </w:pPr>
      <w:r>
        <w:rPr>
          <w:rStyle w:val="CommentReference"/>
        </w:rPr>
        <w:annotationRef/>
      </w:r>
      <w:r>
        <w:t>Typographical correction.</w:t>
      </w:r>
    </w:p>
  </w:comment>
  <w:comment w:id="30" w:author="Bridget Gilbert [2]" w:date="2023-06-29T17:17:00Z" w:initials="BG">
    <w:p w14:paraId="0C89AAB9" w14:textId="77777777" w:rsidR="00F567D9" w:rsidRDefault="002D1CC5" w:rsidP="00244C5E">
      <w:pPr>
        <w:pStyle w:val="CommentText"/>
        <w:jc w:val="left"/>
      </w:pPr>
      <w:r>
        <w:rPr>
          <w:rStyle w:val="CommentReference"/>
        </w:rPr>
        <w:annotationRef/>
      </w:r>
      <w:r w:rsidR="00F567D9">
        <w:t>OS 200.41 Gertrude's Saddlery Limited.</w:t>
      </w:r>
    </w:p>
  </w:comment>
  <w:comment w:id="32" w:author="Bridget Gilbert [2]" w:date="2023-06-29T14:19:00Z" w:initials="BG">
    <w:p w14:paraId="725A5D39" w14:textId="77777777" w:rsidR="00F567D9" w:rsidRDefault="00F1139C" w:rsidP="00D5025D">
      <w:pPr>
        <w:pStyle w:val="CommentText"/>
        <w:jc w:val="left"/>
      </w:pPr>
      <w:r>
        <w:rPr>
          <w:rStyle w:val="CommentReference"/>
        </w:rPr>
        <w:annotationRef/>
      </w:r>
      <w:r w:rsidR="00F567D9">
        <w:t>OS 70.12 Transpower New Zealand Limited.</w:t>
      </w:r>
    </w:p>
  </w:comment>
  <w:comment w:id="33" w:author="Bridget Gilbert [2]" w:date="2023-06-29T17:11:00Z" w:initials="BG">
    <w:p w14:paraId="6A08CFCF" w14:textId="77777777" w:rsidR="00F567D9" w:rsidRDefault="002D1CC5">
      <w:pPr>
        <w:pStyle w:val="CommentText"/>
        <w:jc w:val="left"/>
      </w:pPr>
      <w:r>
        <w:rPr>
          <w:rStyle w:val="CommentReference"/>
        </w:rPr>
        <w:annotationRef/>
      </w:r>
      <w:r w:rsidR="00F567D9">
        <w:t>OS 200.26 Gertrude's Saddlery Limited.</w:t>
      </w:r>
    </w:p>
    <w:p w14:paraId="6F192358" w14:textId="77777777" w:rsidR="00F567D9" w:rsidRDefault="00F567D9">
      <w:pPr>
        <w:pStyle w:val="CommentText"/>
        <w:jc w:val="left"/>
      </w:pPr>
      <w:r>
        <w:t>OS 200.45 Gertrude's Saddlery Limited.</w:t>
      </w:r>
    </w:p>
    <w:p w14:paraId="380B620F" w14:textId="77777777" w:rsidR="00F567D9" w:rsidRDefault="00F567D9" w:rsidP="004C2FFE">
      <w:pPr>
        <w:pStyle w:val="CommentText"/>
        <w:jc w:val="left"/>
      </w:pPr>
      <w:r>
        <w:t>OS 200.47 Gertrude's Saddlery Limited.</w:t>
      </w:r>
    </w:p>
  </w:comment>
  <w:comment w:id="34" w:author="Bridget Gilbert [2]" w:date="2023-06-30T11:44:00Z" w:initials="BG">
    <w:p w14:paraId="11B5E5F9" w14:textId="3BD4A58B" w:rsidR="004D354A" w:rsidRDefault="004D354A" w:rsidP="00C74EA9">
      <w:pPr>
        <w:pStyle w:val="CommentText"/>
        <w:jc w:val="left"/>
      </w:pPr>
      <w:r>
        <w:rPr>
          <w:rStyle w:val="CommentReference"/>
        </w:rPr>
        <w:annotationRef/>
      </w:r>
      <w:r>
        <w:t>Typographical correction.</w:t>
      </w:r>
    </w:p>
  </w:comment>
  <w:comment w:id="35" w:author="Bridget Gilbert" w:date="2023-09-25T12:44:00Z" w:initials="BG">
    <w:p w14:paraId="36F321F7" w14:textId="77777777" w:rsidR="00F834ED" w:rsidRDefault="00F834ED" w:rsidP="00FB6B41">
      <w:pPr>
        <w:pStyle w:val="CommentText"/>
        <w:jc w:val="left"/>
      </w:pPr>
      <w:r>
        <w:rPr>
          <w:rStyle w:val="CommentReference"/>
        </w:rPr>
        <w:annotationRef/>
      </w:r>
      <w:r>
        <w:rPr>
          <w:color w:val="FF0000"/>
        </w:rPr>
        <w:t>Recommended changes to landscape capacity rating scale by Ben Farrell EiC for RealNZ (OS 166)  are not supported.  Refer BG Rebuttal evidence for discussion of Mr Farrell's landscape capacity rating scale.</w:t>
      </w:r>
    </w:p>
  </w:comment>
  <w:comment w:id="36" w:author="Bridget Gilbert [2]" w:date="2023-07-06T14:52:00Z" w:initials="BG">
    <w:p w14:paraId="07B1BC26" w14:textId="50D8D640" w:rsidR="00447DD4" w:rsidRDefault="006D441E" w:rsidP="00DB3D2B">
      <w:pPr>
        <w:pStyle w:val="CommentText"/>
        <w:jc w:val="left"/>
      </w:pPr>
      <w:r>
        <w:rPr>
          <w:rStyle w:val="CommentReference"/>
        </w:rPr>
        <w:annotationRef/>
      </w:r>
      <w:r w:rsidR="00447DD4">
        <w:t>OS 77.5 Kai Tahu ki Otago.</w:t>
      </w:r>
    </w:p>
  </w:comment>
  <w:comment w:id="37" w:author="Bridget Gilbert [2]" w:date="2023-06-30T12:08:00Z" w:initials="BG">
    <w:p w14:paraId="4E0040E1" w14:textId="008F08F6" w:rsidR="00447DD4" w:rsidRDefault="00B17B10" w:rsidP="00957611">
      <w:pPr>
        <w:pStyle w:val="CommentText"/>
        <w:jc w:val="left"/>
      </w:pPr>
      <w:r>
        <w:rPr>
          <w:rStyle w:val="CommentReference"/>
        </w:rPr>
        <w:annotationRef/>
      </w:r>
      <w:r w:rsidR="00447DD4">
        <w:t>Consequential amendment arising from OS 74.2</w:t>
      </w:r>
    </w:p>
  </w:comment>
  <w:comment w:id="38" w:author="Bridget Gilbert [2]" w:date="2023-06-30T12:09:00Z" w:initials="BG">
    <w:p w14:paraId="16ABF3F5" w14:textId="77777777" w:rsidR="00447DD4" w:rsidRDefault="00B17B10" w:rsidP="008C57C7">
      <w:pPr>
        <w:pStyle w:val="CommentText"/>
        <w:jc w:val="left"/>
      </w:pPr>
      <w:r>
        <w:rPr>
          <w:rStyle w:val="CommentReference"/>
        </w:rPr>
        <w:annotationRef/>
      </w:r>
      <w:r w:rsidR="00447DD4">
        <w:t>OS 74.2. John May and Longview Environmental Trust.</w:t>
      </w:r>
    </w:p>
  </w:comment>
  <w:comment w:id="39" w:author="Bridget Gilbert" w:date="2023-09-25T12:48:00Z" w:initials="BG">
    <w:p w14:paraId="117F4250" w14:textId="77777777" w:rsidR="00F834ED" w:rsidRDefault="00F834ED" w:rsidP="008F14CB">
      <w:pPr>
        <w:pStyle w:val="CommentText"/>
        <w:jc w:val="left"/>
      </w:pPr>
      <w:r>
        <w:rPr>
          <w:rStyle w:val="CommentReference"/>
        </w:rPr>
        <w:annotationRef/>
      </w:r>
      <w:r>
        <w:rPr>
          <w:color w:val="FF0000"/>
        </w:rPr>
        <w:t>Changes made by BG in response to Ben Farrell EiC for RealNZ (OS 166).</w:t>
      </w:r>
    </w:p>
  </w:comment>
  <w:comment w:id="40" w:author="Bridget Gilbert [2]" w:date="2023-06-29T17:31:00Z" w:initials="BG">
    <w:p w14:paraId="51E9CFA0" w14:textId="481A094B" w:rsidR="00F567D9" w:rsidRDefault="0082551E">
      <w:pPr>
        <w:pStyle w:val="CommentText"/>
        <w:jc w:val="left"/>
      </w:pPr>
      <w:r>
        <w:rPr>
          <w:rStyle w:val="CommentReference"/>
        </w:rPr>
        <w:annotationRef/>
      </w:r>
      <w:r w:rsidR="00F567D9">
        <w:t>OS 200.64 Gertrude's Saddlery Limited.</w:t>
      </w:r>
    </w:p>
    <w:p w14:paraId="392F8455" w14:textId="77777777" w:rsidR="00F567D9" w:rsidRDefault="00F567D9" w:rsidP="00C73A7A">
      <w:pPr>
        <w:pStyle w:val="CommentText"/>
        <w:jc w:val="left"/>
      </w:pPr>
      <w:r>
        <w:t>OS 172.11 Arthurs Point Trustees Limited.</w:t>
      </w:r>
    </w:p>
  </w:comment>
  <w:comment w:id="41" w:author="Bridget Gilbert" w:date="2023-09-25T12:51:00Z" w:initials="BG">
    <w:p w14:paraId="736E8577" w14:textId="77777777" w:rsidR="002B7147" w:rsidRDefault="002B7147">
      <w:pPr>
        <w:pStyle w:val="CommentText"/>
        <w:jc w:val="left"/>
      </w:pPr>
      <w:r>
        <w:rPr>
          <w:rStyle w:val="CommentReference"/>
        </w:rPr>
        <w:annotationRef/>
      </w:r>
      <w:r>
        <w:rPr>
          <w:color w:val="FF0000"/>
        </w:rPr>
        <w:t>Ben Farrell EiC for RealNZ (OS 166) recommends that allowance for urban development in the vicinity of Morningstar Reserve is acknowledged in 21.22.3.  No technical landscape evidence is provided in support of this recommendation.</w:t>
      </w:r>
    </w:p>
    <w:p w14:paraId="7BB49D20" w14:textId="77777777" w:rsidR="002B7147" w:rsidRDefault="002B7147" w:rsidP="00631E97">
      <w:pPr>
        <w:pStyle w:val="CommentText"/>
        <w:jc w:val="left"/>
      </w:pPr>
      <w:r>
        <w:rPr>
          <w:color w:val="FF0000"/>
        </w:rPr>
        <w:t>For the reasons set out in her EiC and Rebuttal, BG does not support this change.</w:t>
      </w:r>
    </w:p>
  </w:comment>
  <w:comment w:id="42" w:author="Bridget Gilbert [2]" w:date="2023-06-29T17:38:00Z" w:initials="BG">
    <w:p w14:paraId="412501E9" w14:textId="7E61DC95" w:rsidR="00F567D9" w:rsidRDefault="00E840B3" w:rsidP="00BB64BB">
      <w:pPr>
        <w:pStyle w:val="CommentText"/>
        <w:jc w:val="left"/>
      </w:pPr>
      <w:r>
        <w:rPr>
          <w:rStyle w:val="CommentReference"/>
        </w:rPr>
        <w:annotationRef/>
      </w:r>
      <w:r w:rsidR="00F567D9">
        <w:t>OS 172.9 Arthurs Point Trustees Limited.</w:t>
      </w:r>
    </w:p>
  </w:comment>
  <w:comment w:id="43" w:author="Bridget Gilbert" w:date="2023-09-25T18:40:00Z" w:initials="BG">
    <w:p w14:paraId="651A765A" w14:textId="77777777" w:rsidR="004D371A" w:rsidRDefault="00BA1E24" w:rsidP="00A1399F">
      <w:pPr>
        <w:pStyle w:val="CommentText"/>
        <w:jc w:val="left"/>
      </w:pPr>
      <w:r>
        <w:rPr>
          <w:rStyle w:val="CommentReference"/>
        </w:rPr>
        <w:annotationRef/>
      </w:r>
      <w:r w:rsidR="004D371A">
        <w:rPr>
          <w:color w:val="FF0000"/>
        </w:rPr>
        <w:t>Change made by BG, relying on OS 114.3 (Woodlot Properties Limited) and ors.</w:t>
      </w:r>
      <w:r w:rsidR="004D371A">
        <w:t xml:space="preserve">  </w:t>
      </w:r>
    </w:p>
  </w:comment>
  <w:comment w:id="44" w:author="Bridget Gilbert [2]" w:date="2023-07-28T16:48:00Z" w:initials="BG">
    <w:p w14:paraId="25E0862E" w14:textId="051C08DE" w:rsidR="00F87414" w:rsidRDefault="00F87414" w:rsidP="009741C7">
      <w:pPr>
        <w:pStyle w:val="CommentText"/>
        <w:jc w:val="left"/>
      </w:pPr>
      <w:r>
        <w:rPr>
          <w:rStyle w:val="CommentReference"/>
        </w:rPr>
        <w:annotationRef/>
      </w:r>
      <w:r>
        <w:t>OS 172.9 Arthurs Point Trustees Limited.</w:t>
      </w:r>
    </w:p>
  </w:comment>
  <w:comment w:id="45" w:author="Bridget Gilbert" w:date="2023-09-24T15:30:00Z" w:initials="BG">
    <w:p w14:paraId="3DA42AD2" w14:textId="77777777" w:rsidR="00836E2A" w:rsidRDefault="00B60735">
      <w:pPr>
        <w:pStyle w:val="CommentText"/>
        <w:jc w:val="left"/>
      </w:pPr>
      <w:r>
        <w:rPr>
          <w:rStyle w:val="CommentReference"/>
        </w:rPr>
        <w:annotationRef/>
      </w:r>
      <w:r w:rsidR="00836E2A">
        <w:rPr>
          <w:color w:val="FF0000"/>
        </w:rPr>
        <w:t xml:space="preserve">Brett Giddens EiC for Arthurs Point Outstanding Natural Landscape Society (OS 122) requests that 21.22.3 is amended to identify a rating of no landscape capacity for trails in the vicinity of the Shotover Loop.  BG understands Mr Gidden's opinion to be based on recent earthworks and tracking in the area, associated with tree removals.  </w:t>
      </w:r>
    </w:p>
    <w:p w14:paraId="397AE379" w14:textId="77777777" w:rsidR="00836E2A" w:rsidRDefault="00836E2A" w:rsidP="00A85104">
      <w:pPr>
        <w:pStyle w:val="CommentText"/>
        <w:jc w:val="left"/>
      </w:pPr>
      <w:r>
        <w:rPr>
          <w:color w:val="FF0000"/>
        </w:rPr>
        <w:t>BG considers that the landscape effects associated with tree removal haul tracks and walking/cycling trails are typically quite different due to their scale, the typical 'care' given to their alignment and configuration to respond to landform patterns and the implicit benefit to landscape values associated with trails.  Relying on her knowledge of the area (as set out in her EiC), BG also considers that there is the potential to locate and design trails in the Shotover Loop part of the PA that would protect landscape values.  Further, in BG's view, such features serve to enhance landscape values via the recreational benefit that they afford.  For these reasons BG does not agree with the change requested by Mr Giddons in this regard.</w:t>
      </w:r>
    </w:p>
  </w:comment>
  <w:comment w:id="46" w:author="Bridget Gilbert" w:date="2023-09-25T12:55:00Z" w:initials="BG">
    <w:p w14:paraId="7592619D" w14:textId="77777777" w:rsidR="00CF17CB" w:rsidRDefault="002B7147">
      <w:pPr>
        <w:pStyle w:val="CommentText"/>
        <w:jc w:val="left"/>
      </w:pPr>
      <w:r>
        <w:rPr>
          <w:rStyle w:val="CommentReference"/>
        </w:rPr>
        <w:annotationRef/>
      </w:r>
      <w:r w:rsidR="00CF17CB">
        <w:rPr>
          <w:color w:val="FF0000"/>
        </w:rPr>
        <w:t xml:space="preserve">Ben Farrell EiC for RealNZ (OS 166) recommends that reference to the 'upgrading and expansion of existing transport infrastructure' is added here.  No evidence is provided as to why this is needed or what it might entail.  BG notes that any land-use not specifically referenced in 21.22.3 would default to the location specific landscape assessment required under PDP 3.3.46. </w:t>
      </w:r>
    </w:p>
    <w:p w14:paraId="544246B2" w14:textId="77777777" w:rsidR="00CF17CB" w:rsidRDefault="00CF17CB" w:rsidP="0036198B">
      <w:pPr>
        <w:pStyle w:val="CommentText"/>
        <w:jc w:val="left"/>
      </w:pPr>
      <w:r>
        <w:rPr>
          <w:color w:val="FF0000"/>
        </w:rPr>
        <w:t>Mr Farrell may be able to provide evidence as to why this reference is needed at the expert conferencing.</w:t>
      </w:r>
    </w:p>
  </w:comment>
  <w:comment w:id="47" w:author="Bridget Gilbert [2]" w:date="2023-06-30T12:05:00Z" w:initials="BG">
    <w:p w14:paraId="4DA52D08" w14:textId="245A850D" w:rsidR="00447DD4" w:rsidRDefault="004A5A05" w:rsidP="00A8010C">
      <w:pPr>
        <w:pStyle w:val="CommentText"/>
        <w:jc w:val="left"/>
      </w:pPr>
      <w:r>
        <w:rPr>
          <w:rStyle w:val="CommentReference"/>
        </w:rPr>
        <w:annotationRef/>
      </w:r>
      <w:r w:rsidR="00447DD4">
        <w:t>Consequential amendment arising from OS 74.2.</w:t>
      </w:r>
    </w:p>
  </w:comment>
  <w:comment w:id="48" w:author="Bridget Gilbert [2]" w:date="2023-06-30T12:04:00Z" w:initials="BG">
    <w:p w14:paraId="5208C18D" w14:textId="77777777" w:rsidR="00447DD4" w:rsidRDefault="004A5A05" w:rsidP="006D311C">
      <w:pPr>
        <w:pStyle w:val="CommentText"/>
        <w:jc w:val="left"/>
      </w:pPr>
      <w:r>
        <w:rPr>
          <w:rStyle w:val="CommentReference"/>
        </w:rPr>
        <w:annotationRef/>
      </w:r>
      <w:r w:rsidR="00447DD4">
        <w:t>OS 74.2. John May and Longview Environmental Trust.</w:t>
      </w:r>
    </w:p>
  </w:comment>
  <w:comment w:id="50" w:author="Bridget Gilbert" w:date="2023-09-25T18:40:00Z" w:initials="BG">
    <w:p w14:paraId="3D6FB631" w14:textId="77777777" w:rsidR="004D371A" w:rsidRDefault="00BA1E24" w:rsidP="00941053">
      <w:pPr>
        <w:pStyle w:val="CommentText"/>
        <w:jc w:val="left"/>
      </w:pPr>
      <w:r>
        <w:rPr>
          <w:rStyle w:val="CommentReference"/>
        </w:rPr>
        <w:annotationRef/>
      </w:r>
      <w:r w:rsidR="004D371A">
        <w:rPr>
          <w:color w:val="FF0000"/>
        </w:rPr>
        <w:t>Change made by BG, relying on OS 114.3 (Woodlot Properties Limited) and ors.</w:t>
      </w:r>
      <w:r w:rsidR="004D371A">
        <w:t xml:space="preserve">  </w:t>
      </w:r>
    </w:p>
  </w:comment>
  <w:comment w:id="49" w:author="Bridget Gilbert [2]" w:date="2023-06-29T17:38:00Z" w:initials="BG">
    <w:p w14:paraId="2D47B241" w14:textId="65BD2156" w:rsidR="00F567D9" w:rsidRDefault="00E840B3" w:rsidP="006714F3">
      <w:pPr>
        <w:pStyle w:val="CommentText"/>
        <w:jc w:val="left"/>
      </w:pPr>
      <w:r>
        <w:rPr>
          <w:rStyle w:val="CommentReference"/>
        </w:rPr>
        <w:annotationRef/>
      </w:r>
      <w:r w:rsidR="00F567D9">
        <w:t>OS 172.9 Arthurs Point Trustees Limited.</w:t>
      </w:r>
    </w:p>
  </w:comment>
  <w:comment w:id="51" w:author="Bridget Gilbert [2]" w:date="2023-07-26T11:39:00Z" w:initials="BG">
    <w:p w14:paraId="6E4B604E" w14:textId="77777777" w:rsidR="00F567D9" w:rsidRDefault="00F567D9" w:rsidP="00135099">
      <w:pPr>
        <w:pStyle w:val="CommentText"/>
        <w:jc w:val="left"/>
      </w:pPr>
      <w:r>
        <w:rPr>
          <w:rStyle w:val="CommentReference"/>
        </w:rPr>
        <w:annotationRef/>
      </w:r>
      <w:r>
        <w:t>Typographical correction.</w:t>
      </w:r>
    </w:p>
  </w:comment>
  <w:comment w:id="52" w:author="Bridget Gilbert" w:date="2023-09-25T14:49:00Z" w:initials="BG">
    <w:p w14:paraId="18BCEE16" w14:textId="77777777" w:rsidR="0098221D" w:rsidRDefault="00913940" w:rsidP="007C3CA8">
      <w:pPr>
        <w:pStyle w:val="CommentText"/>
        <w:jc w:val="left"/>
      </w:pPr>
      <w:r>
        <w:rPr>
          <w:rStyle w:val="CommentReference"/>
        </w:rPr>
        <w:annotationRef/>
      </w:r>
      <w:r w:rsidR="0098221D">
        <w:rPr>
          <w:color w:val="FF0000"/>
        </w:rPr>
        <w:t>Change made by BG, relying on OS 67.28 (UCESI).</w:t>
      </w:r>
      <w:r w:rsidR="0098221D">
        <w:t xml:space="preserve"> </w:t>
      </w:r>
    </w:p>
  </w:comment>
  <w:comment w:id="53" w:author="Bridget Gilbert" w:date="2023-09-24T15:20:00Z" w:initials="BG">
    <w:p w14:paraId="616ACC71" w14:textId="13EE19C7" w:rsidR="00CF00AC" w:rsidRDefault="00CF00AC">
      <w:pPr>
        <w:pStyle w:val="CommentText"/>
        <w:jc w:val="left"/>
      </w:pPr>
      <w:r>
        <w:rPr>
          <w:rStyle w:val="CommentReference"/>
        </w:rPr>
        <w:annotationRef/>
      </w:r>
      <w:r>
        <w:rPr>
          <w:color w:val="FF0000"/>
        </w:rPr>
        <w:t>Brett Giddens EiC for Arthurs Point Outstanding Natural Landscape Society (OS 122) requests that the landscape capacity for rural living is rated as no landscape capacity, rather than the 'very limited to no' rating applied in the s42A Version of 21.22.3.</w:t>
      </w:r>
    </w:p>
    <w:p w14:paraId="48020D01" w14:textId="77777777" w:rsidR="00CF00AC" w:rsidRDefault="00CF00AC" w:rsidP="00645115">
      <w:pPr>
        <w:pStyle w:val="CommentText"/>
        <w:jc w:val="left"/>
      </w:pPr>
      <w:r>
        <w:rPr>
          <w:color w:val="FF0000"/>
        </w:rPr>
        <w:t>BG does not support this change, as the rating of landscape capacity applies to the PA as a whole.  Relying on her knowledge of the PA (as set out in her EiC), BG considers that there is likely to be the odd location within the PA where a very carefully located and designed rural living dwelling could be located that protects landscape values and is reasonably difficult to see from beyond the site.</w:t>
      </w:r>
    </w:p>
  </w:comment>
  <w:comment w:id="54" w:author="Bridget Gilbert [2]" w:date="2023-06-29T17:36:00Z" w:initials="BG">
    <w:p w14:paraId="077E1501" w14:textId="6D5CEB83" w:rsidR="00F567D9" w:rsidRDefault="00E840B3">
      <w:pPr>
        <w:pStyle w:val="CommentText"/>
        <w:jc w:val="left"/>
      </w:pPr>
      <w:r>
        <w:rPr>
          <w:rStyle w:val="CommentReference"/>
        </w:rPr>
        <w:annotationRef/>
      </w:r>
      <w:r w:rsidR="00F567D9">
        <w:t>OS 172.9 Arthurs Point Trustees Limited.</w:t>
      </w:r>
    </w:p>
    <w:p w14:paraId="17723919" w14:textId="77777777" w:rsidR="00F567D9" w:rsidRDefault="00F567D9" w:rsidP="002B5D5D">
      <w:pPr>
        <w:pStyle w:val="CommentText"/>
        <w:jc w:val="left"/>
      </w:pPr>
      <w:r>
        <w:t>OS 200.65 Gertrude's Saddlery Limited.</w:t>
      </w:r>
    </w:p>
  </w:comment>
  <w:comment w:id="55" w:author="Bridget Gilbert" w:date="2023-09-24T15:16:00Z" w:initials="BG">
    <w:p w14:paraId="3CC4AEC7" w14:textId="77777777" w:rsidR="004D371A" w:rsidRDefault="00CF00AC" w:rsidP="009C7F21">
      <w:pPr>
        <w:pStyle w:val="CommentText"/>
        <w:jc w:val="left"/>
      </w:pPr>
      <w:r>
        <w:rPr>
          <w:rStyle w:val="CommentReference"/>
        </w:rPr>
        <w:annotationRef/>
      </w:r>
      <w:r w:rsidR="004D371A">
        <w:rPr>
          <w:color w:val="FF0000"/>
        </w:rPr>
        <w:t>Change made by BG, relying on OS 114.3 (Woodlot Properties Limited) and ors.</w:t>
      </w:r>
      <w:r w:rsidR="004D371A">
        <w:t xml:space="preserve">  </w:t>
      </w:r>
    </w:p>
  </w:comment>
  <w:comment w:id="56" w:author="Bridget Gilbert [2]" w:date="2023-07-28T16:47:00Z" w:initials="BG">
    <w:p w14:paraId="115F9A08" w14:textId="03A62AAA" w:rsidR="00F87414" w:rsidRDefault="00F87414" w:rsidP="00C114FB">
      <w:pPr>
        <w:pStyle w:val="CommentText"/>
        <w:jc w:val="left"/>
      </w:pPr>
      <w:r>
        <w:rPr>
          <w:rStyle w:val="CommentReference"/>
        </w:rPr>
        <w:annotationRef/>
      </w:r>
      <w:r>
        <w:t>OS 172.9 Arthurs Point Trustees Limited.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8C844D" w15:done="0"/>
  <w15:commentEx w15:paraId="04571260" w15:done="0"/>
  <w15:commentEx w15:paraId="40156229" w15:done="0"/>
  <w15:commentEx w15:paraId="0233403A" w15:done="0"/>
  <w15:commentEx w15:paraId="13A0CBF9" w15:done="0"/>
  <w15:commentEx w15:paraId="291DEE15" w15:done="0"/>
  <w15:commentEx w15:paraId="4294E588" w15:done="0"/>
  <w15:commentEx w15:paraId="08014314" w15:done="0"/>
  <w15:commentEx w15:paraId="46145C0C" w15:paraIdParent="08014314" w15:done="0"/>
  <w15:commentEx w15:paraId="2904CFFB" w15:done="0"/>
  <w15:commentEx w15:paraId="74BB5E55" w15:done="0"/>
  <w15:commentEx w15:paraId="337165C2" w15:done="0"/>
  <w15:commentEx w15:paraId="3615F3BF" w15:done="0"/>
  <w15:commentEx w15:paraId="3F8093A4" w15:done="0"/>
  <w15:commentEx w15:paraId="51863EFE" w15:done="0"/>
  <w15:commentEx w15:paraId="7412F9CB" w15:done="0"/>
  <w15:commentEx w15:paraId="320056B9" w15:done="0"/>
  <w15:commentEx w15:paraId="3402A892" w15:done="0"/>
  <w15:commentEx w15:paraId="56167134" w15:done="0"/>
  <w15:commentEx w15:paraId="0345E719" w15:done="0"/>
  <w15:commentEx w15:paraId="5EC30A3D" w15:done="0"/>
  <w15:commentEx w15:paraId="1318C16A" w15:done="0"/>
  <w15:commentEx w15:paraId="378AD465" w15:done="0"/>
  <w15:commentEx w15:paraId="0C89AAB9" w15:done="0"/>
  <w15:commentEx w15:paraId="725A5D39" w15:done="0"/>
  <w15:commentEx w15:paraId="380B620F" w15:done="0"/>
  <w15:commentEx w15:paraId="11B5E5F9" w15:done="0"/>
  <w15:commentEx w15:paraId="36F321F7" w15:done="0"/>
  <w15:commentEx w15:paraId="07B1BC26" w15:done="0"/>
  <w15:commentEx w15:paraId="4E0040E1" w15:done="0"/>
  <w15:commentEx w15:paraId="16ABF3F5" w15:done="0"/>
  <w15:commentEx w15:paraId="117F4250" w15:done="0"/>
  <w15:commentEx w15:paraId="392F8455" w15:done="0"/>
  <w15:commentEx w15:paraId="7BB49D20" w15:done="0"/>
  <w15:commentEx w15:paraId="412501E9" w15:done="0"/>
  <w15:commentEx w15:paraId="651A765A" w15:done="0"/>
  <w15:commentEx w15:paraId="25E0862E" w15:done="0"/>
  <w15:commentEx w15:paraId="397AE379" w15:done="0"/>
  <w15:commentEx w15:paraId="544246B2" w15:done="0"/>
  <w15:commentEx w15:paraId="4DA52D08" w15:done="0"/>
  <w15:commentEx w15:paraId="5208C18D" w15:done="0"/>
  <w15:commentEx w15:paraId="3D6FB631" w15:done="0"/>
  <w15:commentEx w15:paraId="2D47B241" w15:done="0"/>
  <w15:commentEx w15:paraId="6E4B604E" w15:done="0"/>
  <w15:commentEx w15:paraId="18BCEE16" w15:done="0"/>
  <w15:commentEx w15:paraId="48020D01" w15:done="0"/>
  <w15:commentEx w15:paraId="17723919" w15:done="0"/>
  <w15:commentEx w15:paraId="3CC4AEC7" w15:done="0"/>
  <w15:commentEx w15:paraId="115F9A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714B74" w16cex:dateUtc="2023-09-27T02:08:00Z"/>
  <w16cex:commentExtensible w16cex:durableId="2847D0CD" w16cex:dateUtc="2023-06-28T21:43:00Z"/>
  <w16cex:commentExtensible w16cex:durableId="06115773" w16cex:dateUtc="2023-09-27T02:09:00Z"/>
  <w16cex:commentExtensible w16cex:durableId="751E4063" w16cex:dateUtc="2023-09-27T02:43:00Z"/>
  <w16cex:commentExtensible w16cex:durableId="2847E6C1" w16cex:dateUtc="2023-06-28T23:17:00Z"/>
  <w16cex:commentExtensible w16cex:durableId="1CFF5A1C" w16cex:dateUtc="2023-09-27T02:45:00Z"/>
  <w16cex:commentExtensible w16cex:durableId="2847E6E3" w16cex:dateUtc="2023-06-28T23:17:00Z"/>
  <w16cex:commentExtensible w16cex:durableId="28493D7C" w16cex:dateUtc="2023-06-29T23:39:00Z"/>
  <w16cex:commentExtensible w16cex:durableId="34963046" w16cex:dateUtc="2023-09-27T00:39:00Z"/>
  <w16cex:commentExtensible w16cex:durableId="284812CE" w16cex:dateUtc="2023-06-29T02:25:00Z"/>
  <w16cex:commentExtensible w16cex:durableId="2847F812" w16cex:dateUtc="2023-06-29T00:31:00Z"/>
  <w16cex:commentExtensible w16cex:durableId="28480FCE" w16cex:dateUtc="2023-06-29T02:12:00Z"/>
  <w16cex:commentExtensible w16cex:durableId="2880BEA9" w16cex:dateUtc="2023-08-11T02:05:00Z"/>
  <w16cex:commentExtensible w16cex:durableId="2880BE32" w16cex:dateUtc="2023-08-11T02:03:00Z"/>
  <w16cex:commentExtensible w16cex:durableId="060D1AB5" w16cex:dateUtc="2023-09-27T02:45:00Z"/>
  <w16cex:commentExtensible w16cex:durableId="28493565" w16cex:dateUtc="2023-06-29T23:05:00Z"/>
  <w16cex:commentExtensible w16cex:durableId="28810986" w16cex:dateUtc="2023-08-11T07:24:00Z"/>
  <w16cex:commentExtensible w16cex:durableId="2847FD06" w16cex:dateUtc="2023-06-29T00:52:00Z"/>
  <w16cex:commentExtensible w16cex:durableId="28810B95" w16cex:dateUtc="2023-08-11T07:33:00Z"/>
  <w16cex:commentExtensible w16cex:durableId="28810C14" w16cex:dateUtc="2023-08-11T07:35:00Z"/>
  <w16cex:commentExtensible w16cex:durableId="286F96CF" w16cex:dateUtc="2023-07-29T01:46:00Z"/>
  <w16cex:commentExtensible w16cex:durableId="28493E12" w16cex:dateUtc="2023-06-29T23:42:00Z"/>
  <w16cex:commentExtensible w16cex:durableId="28483B05" w16cex:dateUtc="2023-06-29T05:16:00Z"/>
  <w16cex:commentExtensible w16cex:durableId="28483B2A" w16cex:dateUtc="2023-06-29T05:17:00Z"/>
  <w16cex:commentExtensible w16cex:durableId="28481188" w16cex:dateUtc="2023-06-29T02:19:00Z"/>
  <w16cex:commentExtensible w16cex:durableId="284839A6" w16cex:dateUtc="2023-06-29T05:11:00Z"/>
  <w16cex:commentExtensible w16cex:durableId="28493E97" w16cex:dateUtc="2023-06-29T23:44:00Z"/>
  <w16cex:commentExtensible w16cex:durableId="00C3B5FE" w16cex:dateUtc="2023-09-24T23:44:00Z"/>
  <w16cex:commentExtensible w16cex:durableId="28515395" w16cex:dateUtc="2023-07-06T02:52:00Z"/>
  <w16cex:commentExtensible w16cex:durableId="2849444D" w16cex:dateUtc="2023-06-30T00:08:00Z"/>
  <w16cex:commentExtensible w16cex:durableId="28494462" w16cex:dateUtc="2023-06-30T00:09:00Z"/>
  <w16cex:commentExtensible w16cex:durableId="1CEC03C0" w16cex:dateUtc="2023-09-24T23:48:00Z"/>
  <w16cex:commentExtensible w16cex:durableId="28483E59" w16cex:dateUtc="2023-06-29T05:31:00Z"/>
  <w16cex:commentExtensible w16cex:durableId="07FA8AE1" w16cex:dateUtc="2023-09-24T23:51:00Z"/>
  <w16cex:commentExtensible w16cex:durableId="28483FFF" w16cex:dateUtc="2023-06-29T05:38:00Z"/>
  <w16cex:commentExtensible w16cex:durableId="624A396C" w16cex:dateUtc="2023-09-25T05:40:00Z"/>
  <w16cex:commentExtensible w16cex:durableId="286E6FD7" w16cex:dateUtc="2023-07-28T04:48:00Z"/>
  <w16cex:commentExtensible w16cex:durableId="07591304" w16cex:dateUtc="2023-09-24T02:30:00Z"/>
  <w16cex:commentExtensible w16cex:durableId="2BE7ACAC" w16cex:dateUtc="2023-09-24T23:55:00Z"/>
  <w16cex:commentExtensible w16cex:durableId="28494391" w16cex:dateUtc="2023-06-30T00:05:00Z"/>
  <w16cex:commentExtensible w16cex:durableId="2849435E" w16cex:dateUtc="2023-06-30T00:04:00Z"/>
  <w16cex:commentExtensible w16cex:durableId="7D38DF80" w16cex:dateUtc="2023-09-25T05:40:00Z"/>
  <w16cex:commentExtensible w16cex:durableId="28484013" w16cex:dateUtc="2023-06-29T05:38:00Z"/>
  <w16cex:commentExtensible w16cex:durableId="286B8467" w16cex:dateUtc="2023-07-25T23:39:00Z"/>
  <w16cex:commentExtensible w16cex:durableId="550BC0B5" w16cex:dateUtc="2023-09-25T01:49:00Z"/>
  <w16cex:commentExtensible w16cex:durableId="03F59920" w16cex:dateUtc="2023-09-24T02:20:00Z"/>
  <w16cex:commentExtensible w16cex:durableId="28483FB0" w16cex:dateUtc="2023-06-29T05:36:00Z"/>
  <w16cex:commentExtensible w16cex:durableId="3C4B6BF3" w16cex:dateUtc="2023-09-24T02:16:00Z"/>
  <w16cex:commentExtensible w16cex:durableId="286E6FBA" w16cex:dateUtc="2023-07-28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C844D" w16cid:durableId="7A714B74"/>
  <w16cid:commentId w16cid:paraId="04571260" w16cid:durableId="2847D0CD"/>
  <w16cid:commentId w16cid:paraId="40156229" w16cid:durableId="06115773"/>
  <w16cid:commentId w16cid:paraId="0233403A" w16cid:durableId="751E4063"/>
  <w16cid:commentId w16cid:paraId="13A0CBF9" w16cid:durableId="2847E6C1"/>
  <w16cid:commentId w16cid:paraId="291DEE15" w16cid:durableId="1CFF5A1C"/>
  <w16cid:commentId w16cid:paraId="4294E588" w16cid:durableId="2847E6E3"/>
  <w16cid:commentId w16cid:paraId="08014314" w16cid:durableId="28493D7C"/>
  <w16cid:commentId w16cid:paraId="46145C0C" w16cid:durableId="34963046"/>
  <w16cid:commentId w16cid:paraId="2904CFFB" w16cid:durableId="284812CE"/>
  <w16cid:commentId w16cid:paraId="74BB5E55" w16cid:durableId="2847F812"/>
  <w16cid:commentId w16cid:paraId="337165C2" w16cid:durableId="28480FCE"/>
  <w16cid:commentId w16cid:paraId="3615F3BF" w16cid:durableId="2880BEA9"/>
  <w16cid:commentId w16cid:paraId="3F8093A4" w16cid:durableId="2880BE32"/>
  <w16cid:commentId w16cid:paraId="51863EFE" w16cid:durableId="060D1AB5"/>
  <w16cid:commentId w16cid:paraId="7412F9CB" w16cid:durableId="28493565"/>
  <w16cid:commentId w16cid:paraId="320056B9" w16cid:durableId="28810986"/>
  <w16cid:commentId w16cid:paraId="3402A892" w16cid:durableId="2847FD06"/>
  <w16cid:commentId w16cid:paraId="56167134" w16cid:durableId="28810B95"/>
  <w16cid:commentId w16cid:paraId="0345E719" w16cid:durableId="28810C14"/>
  <w16cid:commentId w16cid:paraId="5EC30A3D" w16cid:durableId="286F96CF"/>
  <w16cid:commentId w16cid:paraId="1318C16A" w16cid:durableId="28493E12"/>
  <w16cid:commentId w16cid:paraId="378AD465" w16cid:durableId="28483B05"/>
  <w16cid:commentId w16cid:paraId="0C89AAB9" w16cid:durableId="28483B2A"/>
  <w16cid:commentId w16cid:paraId="725A5D39" w16cid:durableId="28481188"/>
  <w16cid:commentId w16cid:paraId="380B620F" w16cid:durableId="284839A6"/>
  <w16cid:commentId w16cid:paraId="11B5E5F9" w16cid:durableId="28493E97"/>
  <w16cid:commentId w16cid:paraId="36F321F7" w16cid:durableId="00C3B5FE"/>
  <w16cid:commentId w16cid:paraId="07B1BC26" w16cid:durableId="28515395"/>
  <w16cid:commentId w16cid:paraId="4E0040E1" w16cid:durableId="2849444D"/>
  <w16cid:commentId w16cid:paraId="16ABF3F5" w16cid:durableId="28494462"/>
  <w16cid:commentId w16cid:paraId="117F4250" w16cid:durableId="1CEC03C0"/>
  <w16cid:commentId w16cid:paraId="392F8455" w16cid:durableId="28483E59"/>
  <w16cid:commentId w16cid:paraId="7BB49D20" w16cid:durableId="07FA8AE1"/>
  <w16cid:commentId w16cid:paraId="412501E9" w16cid:durableId="28483FFF"/>
  <w16cid:commentId w16cid:paraId="651A765A" w16cid:durableId="624A396C"/>
  <w16cid:commentId w16cid:paraId="25E0862E" w16cid:durableId="286E6FD7"/>
  <w16cid:commentId w16cid:paraId="397AE379" w16cid:durableId="07591304"/>
  <w16cid:commentId w16cid:paraId="544246B2" w16cid:durableId="2BE7ACAC"/>
  <w16cid:commentId w16cid:paraId="4DA52D08" w16cid:durableId="28494391"/>
  <w16cid:commentId w16cid:paraId="5208C18D" w16cid:durableId="2849435E"/>
  <w16cid:commentId w16cid:paraId="3D6FB631" w16cid:durableId="7D38DF80"/>
  <w16cid:commentId w16cid:paraId="2D47B241" w16cid:durableId="28484013"/>
  <w16cid:commentId w16cid:paraId="6E4B604E" w16cid:durableId="286B8467"/>
  <w16cid:commentId w16cid:paraId="18BCEE16" w16cid:durableId="550BC0B5"/>
  <w16cid:commentId w16cid:paraId="48020D01" w16cid:durableId="03F59920"/>
  <w16cid:commentId w16cid:paraId="17723919" w16cid:durableId="28483FB0"/>
  <w16cid:commentId w16cid:paraId="3CC4AEC7" w16cid:durableId="3C4B6BF3"/>
  <w16cid:commentId w16cid:paraId="115F9A08" w16cid:durableId="286E6F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FB9B" w14:textId="77777777" w:rsidR="00A46946" w:rsidRDefault="00A46946" w:rsidP="005D6363">
      <w:pPr>
        <w:spacing w:after="0" w:line="240" w:lineRule="auto"/>
      </w:pPr>
      <w:r>
        <w:separator/>
      </w:r>
    </w:p>
  </w:endnote>
  <w:endnote w:type="continuationSeparator" w:id="0">
    <w:p w14:paraId="1A3278E3" w14:textId="77777777" w:rsidR="00A46946" w:rsidRDefault="00A46946"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649770C1" w:rsidR="0072126C" w:rsidRPr="00295541" w:rsidRDefault="00E73709" w:rsidP="00295541">
    <w:pPr>
      <w:pStyle w:val="Footer"/>
    </w:pPr>
    <w:r>
      <w:rPr>
        <w:noProof/>
      </w:rPr>
      <mc:AlternateContent>
        <mc:Choice Requires="wps">
          <w:drawing>
            <wp:anchor distT="0" distB="0" distL="114300" distR="114300" simplePos="0" relativeHeight="251669504" behindDoc="0" locked="0" layoutInCell="1" allowOverlap="1" wp14:anchorId="26CAF7A9" wp14:editId="6CBB32C4">
              <wp:simplePos x="0" y="0"/>
              <wp:positionH relativeFrom="margin">
                <wp:align>left</wp:align>
              </wp:positionH>
              <wp:positionV relativeFrom="line">
                <wp:align>center</wp:align>
              </wp:positionV>
              <wp:extent cx="306070" cy="306070"/>
              <wp:effectExtent l="0" t="0" r="0" b="0"/>
              <wp:wrapNone/>
              <wp:docPr id="3412747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CAF7A9" id="Rectangle 4"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rPr>
      <mc:AlternateContent>
        <mc:Choice Requires="wps">
          <w:drawing>
            <wp:anchor distT="0" distB="0" distL="114300" distR="114300" simplePos="0" relativeHeight="251668480" behindDoc="0" locked="0" layoutInCell="1" allowOverlap="1" wp14:anchorId="6E487189" wp14:editId="05FA0618">
              <wp:simplePos x="0" y="0"/>
              <wp:positionH relativeFrom="margin">
                <wp:align>right</wp:align>
              </wp:positionH>
              <wp:positionV relativeFrom="line">
                <wp:align>center</wp:align>
              </wp:positionV>
              <wp:extent cx="5659120" cy="262890"/>
              <wp:effectExtent l="0" t="0" r="0" b="0"/>
              <wp:wrapNone/>
              <wp:docPr id="572576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62890"/>
                      </a:xfrm>
                      <a:prstGeom prst="rect">
                        <a:avLst/>
                      </a:prstGeom>
                      <a:noFill/>
                      <a:ln>
                        <a:noFill/>
                      </a:ln>
                    </wps:spPr>
                    <wps:txbx>
                      <w:txbxContent>
                        <w:p w14:paraId="104A0684" w14:textId="2BF6713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F36F7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CF00AC">
                                <w:rPr>
                                  <w:rFonts w:asciiTheme="majorHAnsi" w:hAnsiTheme="majorHAnsi"/>
                                  <w:color w:val="7F7F7F" w:themeColor="text1" w:themeTint="80"/>
                                </w:rPr>
                                <w:t>Council Rebuttal Version 29 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7189" id="_x0000_t202" coordsize="21600,21600" o:spt="202" path="m,l,21600r21600,l21600,xe">
              <v:stroke joinstyle="miter"/>
              <v:path gradientshapeok="t" o:connecttype="rect"/>
            </v:shapetype>
            <v:shape id="Text Box 3"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" filled="f" stroked="f">
              <v:textbox inset="0,0,0,0">
                <w:txbxContent>
                  <w:p w14:paraId="104A0684" w14:textId="2BF6713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F36F7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CF00AC">
                          <w:rPr>
                            <w:rFonts w:asciiTheme="majorHAnsi" w:hAnsiTheme="majorHAnsi"/>
                            <w:color w:val="7F7F7F" w:themeColor="text1" w:themeTint="80"/>
                          </w:rPr>
                          <w:t>Council Rebuttal Version 29 September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2D19998" w:rsidR="0072126C" w:rsidRPr="0072126C" w:rsidRDefault="00E73709" w:rsidP="008C34B3">
    <w:pPr>
      <w:pStyle w:val="Footer"/>
      <w:jc w:val="right"/>
    </w:pPr>
    <w:r>
      <w:rPr>
        <w:noProof/>
      </w:rPr>
      <mc:AlternateContent>
        <mc:Choice Requires="wps">
          <w:drawing>
            <wp:anchor distT="0" distB="0" distL="114300" distR="114300" simplePos="0" relativeHeight="251666432" behindDoc="0" locked="0" layoutInCell="1" allowOverlap="1" wp14:anchorId="66DF1F21" wp14:editId="306376CE">
              <wp:simplePos x="0" y="0"/>
              <wp:positionH relativeFrom="margin">
                <wp:align>left</wp:align>
              </wp:positionH>
              <wp:positionV relativeFrom="line">
                <wp:align>center</wp:align>
              </wp:positionV>
              <wp:extent cx="5659120" cy="262890"/>
              <wp:effectExtent l="0" t="0" r="0" b="0"/>
              <wp:wrapNone/>
              <wp:docPr id="1642157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62890"/>
                      </a:xfrm>
                      <a:prstGeom prst="rect">
                        <a:avLst/>
                      </a:prstGeom>
                      <a:noFill/>
                      <a:ln>
                        <a:noFill/>
                      </a:ln>
                    </wps:spPr>
                    <wps:txbx>
                      <w:txbxContent>
                        <w:p w14:paraId="3145E351" w14:textId="1FF32D4A"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CF00AC">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F36F75">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F1F21" id="_x0000_t202" coordsize="21600,21600" o:spt="202" path="m,l,21600r21600,l21600,xe">
              <v:stroke joinstyle="miter"/>
              <v:path gradientshapeok="t" o:connecttype="rect"/>
            </v:shapetype>
            <v:shape id="Text Box 2"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" filled="f" stroked="f">
              <v:textbox inset="0,0,0,0">
                <w:txbxContent>
                  <w:p w14:paraId="3145E351" w14:textId="1FF32D4A"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CF00AC">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F36F75">
                          <w:rPr>
                            <w:rFonts w:asciiTheme="majorHAnsi" w:hAnsiTheme="majorHAnsi"/>
                            <w:color w:val="7F7F7F" w:themeColor="text1" w:themeTint="80"/>
                          </w:rPr>
                          <w:t xml:space="preserve">     </w:t>
                        </w:r>
                      </w:sdtContent>
                    </w:sdt>
                  </w:p>
                </w:txbxContent>
              </v:textbox>
              <w10:wrap anchorx="margin" anchory="line"/>
            </v:shape>
          </w:pict>
        </mc:Fallback>
      </mc:AlternateContent>
    </w:r>
    <w:r>
      <w:rPr>
        <w:noProof/>
      </w:rPr>
      <mc:AlternateContent>
        <mc:Choice Requires="wps">
          <w:drawing>
            <wp:anchor distT="0" distB="0" distL="114300" distR="114300" simplePos="0" relativeHeight="251660288" behindDoc="0" locked="0" layoutInCell="1" allowOverlap="1" wp14:anchorId="623FDA2F" wp14:editId="1D18FAC9">
              <wp:simplePos x="0" y="0"/>
              <wp:positionH relativeFrom="margin">
                <wp:align>right</wp:align>
              </wp:positionH>
              <wp:positionV relativeFrom="line">
                <wp:align>center</wp:align>
              </wp:positionV>
              <wp:extent cx="306070" cy="306070"/>
              <wp:effectExtent l="0" t="0" r="0" b="0"/>
              <wp:wrapNone/>
              <wp:docPr id="16152913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rect">
                        <a:avLst/>
                      </a:prstGeom>
                      <a:solidFill>
                        <a:schemeClr val="accent1">
                          <a:lumMod val="75000"/>
                        </a:schemeClr>
                      </a:solidFill>
                      <a:ln>
                        <a:noFill/>
                      </a:ln>
                    </wps:spPr>
                    <wps:txbx>
                      <w:txbxContent>
                        <w:p w14:paraId="4D4C2798" w14:textId="77777777" w:rsidR="00E87593" w:rsidRPr="00E87593" w:rsidRDefault="00C745C9" w:rsidP="004A0A3B">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3FDA2F"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" fillcolor="#276e8b [2404]" stroked="f">
              <v:textbox inset="0,0,0,0">
                <w:txbxContent>
                  <w:p w14:paraId="4D4C2798" w14:textId="77777777" w:rsidR="00E87593" w:rsidRPr="00E87593" w:rsidRDefault="00C745C9" w:rsidP="004A0A3B">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AB9D" w14:textId="77777777" w:rsidR="00743B52" w:rsidRDefault="00743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787B" w14:textId="77777777" w:rsidR="00A46946" w:rsidRDefault="00A46946" w:rsidP="005D6363">
      <w:pPr>
        <w:spacing w:after="0" w:line="240" w:lineRule="auto"/>
      </w:pPr>
      <w:r>
        <w:separator/>
      </w:r>
    </w:p>
  </w:footnote>
  <w:footnote w:type="continuationSeparator" w:id="0">
    <w:p w14:paraId="5DB2FDD1" w14:textId="77777777" w:rsidR="00A46946" w:rsidRDefault="00A46946"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8E4C" w14:textId="77777777" w:rsidR="00743B52" w:rsidRDefault="00743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B369" w14:textId="77777777" w:rsidR="00743B52" w:rsidRDefault="00743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B68B" w14:textId="77777777" w:rsidR="00743B52" w:rsidRDefault="00743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D935523"/>
    <w:multiLevelType w:val="multilevel"/>
    <w:tmpl w:val="DF1E1B3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002FF5"/>
    <w:multiLevelType w:val="hybridMultilevel"/>
    <w:tmpl w:val="3ED0466C"/>
    <w:lvl w:ilvl="0" w:tplc="0F9C1F9E">
      <w:start w:val="1"/>
      <w:numFmt w:val="lowerLetter"/>
      <w:lvlText w:val="%1."/>
      <w:lvlJc w:val="left"/>
      <w:pPr>
        <w:ind w:left="1474" w:hanging="360"/>
      </w:pPr>
    </w:lvl>
    <w:lvl w:ilvl="1" w:tplc="14090019" w:tentative="1">
      <w:start w:val="1"/>
      <w:numFmt w:val="lowerLetter"/>
      <w:lvlText w:val="%2."/>
      <w:lvlJc w:val="left"/>
      <w:pPr>
        <w:ind w:left="2194" w:hanging="360"/>
      </w:pPr>
    </w:lvl>
    <w:lvl w:ilvl="2" w:tplc="1409001B" w:tentative="1">
      <w:start w:val="1"/>
      <w:numFmt w:val="lowerRoman"/>
      <w:lvlText w:val="%3."/>
      <w:lvlJc w:val="right"/>
      <w:pPr>
        <w:ind w:left="2914" w:hanging="180"/>
      </w:pPr>
    </w:lvl>
    <w:lvl w:ilvl="3" w:tplc="1409000F" w:tentative="1">
      <w:start w:val="1"/>
      <w:numFmt w:val="decimal"/>
      <w:lvlText w:val="%4."/>
      <w:lvlJc w:val="left"/>
      <w:pPr>
        <w:ind w:left="3634" w:hanging="360"/>
      </w:pPr>
    </w:lvl>
    <w:lvl w:ilvl="4" w:tplc="14090019" w:tentative="1">
      <w:start w:val="1"/>
      <w:numFmt w:val="lowerLetter"/>
      <w:lvlText w:val="%5."/>
      <w:lvlJc w:val="left"/>
      <w:pPr>
        <w:ind w:left="4354" w:hanging="360"/>
      </w:pPr>
    </w:lvl>
    <w:lvl w:ilvl="5" w:tplc="1409001B" w:tentative="1">
      <w:start w:val="1"/>
      <w:numFmt w:val="lowerRoman"/>
      <w:lvlText w:val="%6."/>
      <w:lvlJc w:val="right"/>
      <w:pPr>
        <w:ind w:left="5074" w:hanging="180"/>
      </w:pPr>
    </w:lvl>
    <w:lvl w:ilvl="6" w:tplc="1409000F" w:tentative="1">
      <w:start w:val="1"/>
      <w:numFmt w:val="decimal"/>
      <w:lvlText w:val="%7."/>
      <w:lvlJc w:val="left"/>
      <w:pPr>
        <w:ind w:left="5794" w:hanging="360"/>
      </w:pPr>
    </w:lvl>
    <w:lvl w:ilvl="7" w:tplc="14090019" w:tentative="1">
      <w:start w:val="1"/>
      <w:numFmt w:val="lowerLetter"/>
      <w:lvlText w:val="%8."/>
      <w:lvlJc w:val="left"/>
      <w:pPr>
        <w:ind w:left="6514" w:hanging="360"/>
      </w:pPr>
    </w:lvl>
    <w:lvl w:ilvl="8" w:tplc="1409001B" w:tentative="1">
      <w:start w:val="1"/>
      <w:numFmt w:val="lowerRoman"/>
      <w:lvlText w:val="%9."/>
      <w:lvlJc w:val="right"/>
      <w:pPr>
        <w:ind w:left="7234" w:hanging="180"/>
      </w:pPr>
    </w:lvl>
  </w:abstractNum>
  <w:abstractNum w:abstractNumId="10"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655911657">
    <w:abstractNumId w:val="8"/>
  </w:num>
  <w:num w:numId="2" w16cid:durableId="1649633185">
    <w:abstractNumId w:val="2"/>
  </w:num>
  <w:num w:numId="3" w16cid:durableId="471606404">
    <w:abstractNumId w:val="1"/>
  </w:num>
  <w:num w:numId="4" w16cid:durableId="1683320585">
    <w:abstractNumId w:val="4"/>
  </w:num>
  <w:num w:numId="5" w16cid:durableId="334578987">
    <w:abstractNumId w:val="0"/>
  </w:num>
  <w:num w:numId="6" w16cid:durableId="1411199485">
    <w:abstractNumId w:val="11"/>
  </w:num>
  <w:num w:numId="7" w16cid:durableId="1335109098">
    <w:abstractNumId w:val="7"/>
  </w:num>
  <w:num w:numId="8" w16cid:durableId="1560247031">
    <w:abstractNumId w:val="5"/>
  </w:num>
  <w:num w:numId="9" w16cid:durableId="96605619">
    <w:abstractNumId w:val="6"/>
  </w:num>
  <w:num w:numId="10" w16cid:durableId="1056852211">
    <w:abstractNumId w:val="10"/>
  </w:num>
  <w:num w:numId="11" w16cid:durableId="449862334">
    <w:abstractNumId w:val="3"/>
  </w:num>
  <w:num w:numId="12" w16cid:durableId="751894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6903405">
    <w:abstractNumId w:val="9"/>
  </w:num>
  <w:num w:numId="14" w16cid:durableId="145707877">
    <w:abstractNumId w:val="9"/>
    <w:lvlOverride w:ilvl="0">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AD" w15:userId="S::bridget@bgla.nz::cebd061e-981f-42c0-982f-5b2fbc24b768"/>
  </w15:person>
  <w15:person w15:author="Bridget Gilbert [2]">
    <w15:presenceInfo w15:providerId="Windows Live" w15:userId="e694d43a6cd02d64"/>
  </w15:person>
  <w15:person w15:author="Simpson Grierson">
    <w15:presenceInfo w15:providerId="None" w15:userId="Simpson Gri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56AC"/>
    <w:rsid w:val="000259A5"/>
    <w:rsid w:val="00027CEF"/>
    <w:rsid w:val="000319BB"/>
    <w:rsid w:val="00035CD2"/>
    <w:rsid w:val="0003614F"/>
    <w:rsid w:val="00037BD1"/>
    <w:rsid w:val="00040912"/>
    <w:rsid w:val="00040A24"/>
    <w:rsid w:val="000428FC"/>
    <w:rsid w:val="00045CF9"/>
    <w:rsid w:val="00046623"/>
    <w:rsid w:val="00046AA4"/>
    <w:rsid w:val="0005073A"/>
    <w:rsid w:val="00053CD2"/>
    <w:rsid w:val="00054C71"/>
    <w:rsid w:val="000573D6"/>
    <w:rsid w:val="000748A5"/>
    <w:rsid w:val="00080E8D"/>
    <w:rsid w:val="000850BC"/>
    <w:rsid w:val="0008660C"/>
    <w:rsid w:val="0009022F"/>
    <w:rsid w:val="00093113"/>
    <w:rsid w:val="0009686F"/>
    <w:rsid w:val="00097ACF"/>
    <w:rsid w:val="000A4554"/>
    <w:rsid w:val="000A6745"/>
    <w:rsid w:val="000B2C1F"/>
    <w:rsid w:val="000B4A4A"/>
    <w:rsid w:val="000B7AA1"/>
    <w:rsid w:val="000C46B5"/>
    <w:rsid w:val="000D36AF"/>
    <w:rsid w:val="000D5A51"/>
    <w:rsid w:val="000D72D1"/>
    <w:rsid w:val="000D7743"/>
    <w:rsid w:val="000E1233"/>
    <w:rsid w:val="000E1AC6"/>
    <w:rsid w:val="000E4535"/>
    <w:rsid w:val="000E61A2"/>
    <w:rsid w:val="000F1B54"/>
    <w:rsid w:val="000F5A7C"/>
    <w:rsid w:val="000F64DE"/>
    <w:rsid w:val="001053AD"/>
    <w:rsid w:val="00106C78"/>
    <w:rsid w:val="00110F67"/>
    <w:rsid w:val="0011350E"/>
    <w:rsid w:val="00113822"/>
    <w:rsid w:val="00117714"/>
    <w:rsid w:val="00120117"/>
    <w:rsid w:val="00121BD8"/>
    <w:rsid w:val="0012226A"/>
    <w:rsid w:val="001230B8"/>
    <w:rsid w:val="00124CC7"/>
    <w:rsid w:val="0012734C"/>
    <w:rsid w:val="00134818"/>
    <w:rsid w:val="00137D94"/>
    <w:rsid w:val="00144CC2"/>
    <w:rsid w:val="00147773"/>
    <w:rsid w:val="0015162A"/>
    <w:rsid w:val="001657B0"/>
    <w:rsid w:val="00172962"/>
    <w:rsid w:val="00180B88"/>
    <w:rsid w:val="00181FE5"/>
    <w:rsid w:val="00185453"/>
    <w:rsid w:val="00186955"/>
    <w:rsid w:val="00186B9E"/>
    <w:rsid w:val="00192BA6"/>
    <w:rsid w:val="00193E3C"/>
    <w:rsid w:val="001A20E6"/>
    <w:rsid w:val="001B17C4"/>
    <w:rsid w:val="001B53D8"/>
    <w:rsid w:val="001B594F"/>
    <w:rsid w:val="001C6E7C"/>
    <w:rsid w:val="001C7416"/>
    <w:rsid w:val="001D1087"/>
    <w:rsid w:val="001D1275"/>
    <w:rsid w:val="001D43A4"/>
    <w:rsid w:val="001D641C"/>
    <w:rsid w:val="001D747F"/>
    <w:rsid w:val="001E006D"/>
    <w:rsid w:val="001E28AF"/>
    <w:rsid w:val="001E696E"/>
    <w:rsid w:val="001F1C04"/>
    <w:rsid w:val="001F1C9B"/>
    <w:rsid w:val="001F5ECE"/>
    <w:rsid w:val="001F7D14"/>
    <w:rsid w:val="00200DE6"/>
    <w:rsid w:val="002078EE"/>
    <w:rsid w:val="00215A2F"/>
    <w:rsid w:val="0022251D"/>
    <w:rsid w:val="0022486B"/>
    <w:rsid w:val="00224880"/>
    <w:rsid w:val="002259B4"/>
    <w:rsid w:val="0023019D"/>
    <w:rsid w:val="0023198A"/>
    <w:rsid w:val="00235E5D"/>
    <w:rsid w:val="00237F0B"/>
    <w:rsid w:val="002413E8"/>
    <w:rsid w:val="00264B63"/>
    <w:rsid w:val="0026669A"/>
    <w:rsid w:val="00266E1F"/>
    <w:rsid w:val="00267177"/>
    <w:rsid w:val="002719F6"/>
    <w:rsid w:val="00272599"/>
    <w:rsid w:val="00277992"/>
    <w:rsid w:val="002842DE"/>
    <w:rsid w:val="00286E91"/>
    <w:rsid w:val="002953BC"/>
    <w:rsid w:val="00295541"/>
    <w:rsid w:val="00297AF8"/>
    <w:rsid w:val="002A2FFA"/>
    <w:rsid w:val="002A5EBE"/>
    <w:rsid w:val="002A6E05"/>
    <w:rsid w:val="002B193C"/>
    <w:rsid w:val="002B7147"/>
    <w:rsid w:val="002C0156"/>
    <w:rsid w:val="002C0F5A"/>
    <w:rsid w:val="002C1339"/>
    <w:rsid w:val="002C2A60"/>
    <w:rsid w:val="002C3711"/>
    <w:rsid w:val="002D1CC5"/>
    <w:rsid w:val="002D214D"/>
    <w:rsid w:val="002D4FEE"/>
    <w:rsid w:val="002D553C"/>
    <w:rsid w:val="002E42D8"/>
    <w:rsid w:val="002F0A07"/>
    <w:rsid w:val="002F61B6"/>
    <w:rsid w:val="002F673D"/>
    <w:rsid w:val="002F70F3"/>
    <w:rsid w:val="0030588A"/>
    <w:rsid w:val="00306525"/>
    <w:rsid w:val="00306EAF"/>
    <w:rsid w:val="003132ED"/>
    <w:rsid w:val="003143A4"/>
    <w:rsid w:val="0031740B"/>
    <w:rsid w:val="00326660"/>
    <w:rsid w:val="00334B32"/>
    <w:rsid w:val="003378C4"/>
    <w:rsid w:val="00340F45"/>
    <w:rsid w:val="0034320D"/>
    <w:rsid w:val="00362DB6"/>
    <w:rsid w:val="003636DC"/>
    <w:rsid w:val="00364961"/>
    <w:rsid w:val="00365AB2"/>
    <w:rsid w:val="00365B92"/>
    <w:rsid w:val="003672CD"/>
    <w:rsid w:val="0037135F"/>
    <w:rsid w:val="00372ABD"/>
    <w:rsid w:val="00372FB9"/>
    <w:rsid w:val="0037622A"/>
    <w:rsid w:val="00380778"/>
    <w:rsid w:val="003816D6"/>
    <w:rsid w:val="00382117"/>
    <w:rsid w:val="00383210"/>
    <w:rsid w:val="003931AD"/>
    <w:rsid w:val="00393B31"/>
    <w:rsid w:val="003A205A"/>
    <w:rsid w:val="003A5B7F"/>
    <w:rsid w:val="003A7D17"/>
    <w:rsid w:val="003B00D4"/>
    <w:rsid w:val="003B3BA1"/>
    <w:rsid w:val="003B3F78"/>
    <w:rsid w:val="003C1D3A"/>
    <w:rsid w:val="003C5DBC"/>
    <w:rsid w:val="003C7D92"/>
    <w:rsid w:val="003D0884"/>
    <w:rsid w:val="003D237C"/>
    <w:rsid w:val="003D2DE9"/>
    <w:rsid w:val="003D2E41"/>
    <w:rsid w:val="003D76BC"/>
    <w:rsid w:val="003E7BBA"/>
    <w:rsid w:val="003F2326"/>
    <w:rsid w:val="003F3899"/>
    <w:rsid w:val="00401665"/>
    <w:rsid w:val="0040199E"/>
    <w:rsid w:val="00401E66"/>
    <w:rsid w:val="00405515"/>
    <w:rsid w:val="004077D4"/>
    <w:rsid w:val="00416E3D"/>
    <w:rsid w:val="00417F16"/>
    <w:rsid w:val="00426454"/>
    <w:rsid w:val="004333A4"/>
    <w:rsid w:val="00434A42"/>
    <w:rsid w:val="00447DD4"/>
    <w:rsid w:val="00450362"/>
    <w:rsid w:val="0045286D"/>
    <w:rsid w:val="00452D8E"/>
    <w:rsid w:val="004574D7"/>
    <w:rsid w:val="00460A42"/>
    <w:rsid w:val="00461730"/>
    <w:rsid w:val="00461BD2"/>
    <w:rsid w:val="00474BA0"/>
    <w:rsid w:val="0048025F"/>
    <w:rsid w:val="004832E9"/>
    <w:rsid w:val="00486443"/>
    <w:rsid w:val="00487E82"/>
    <w:rsid w:val="00490481"/>
    <w:rsid w:val="00491B66"/>
    <w:rsid w:val="004922F2"/>
    <w:rsid w:val="004939F8"/>
    <w:rsid w:val="004A0A3B"/>
    <w:rsid w:val="004A1548"/>
    <w:rsid w:val="004A2BA5"/>
    <w:rsid w:val="004A47B4"/>
    <w:rsid w:val="004A5A05"/>
    <w:rsid w:val="004A5BD0"/>
    <w:rsid w:val="004B0F88"/>
    <w:rsid w:val="004B29F0"/>
    <w:rsid w:val="004B4A40"/>
    <w:rsid w:val="004B6F1F"/>
    <w:rsid w:val="004B7343"/>
    <w:rsid w:val="004D142E"/>
    <w:rsid w:val="004D354A"/>
    <w:rsid w:val="004D371A"/>
    <w:rsid w:val="004D3CFE"/>
    <w:rsid w:val="004D516E"/>
    <w:rsid w:val="004D6085"/>
    <w:rsid w:val="004F3E42"/>
    <w:rsid w:val="004F59D3"/>
    <w:rsid w:val="00502467"/>
    <w:rsid w:val="00506861"/>
    <w:rsid w:val="005076A5"/>
    <w:rsid w:val="005108D3"/>
    <w:rsid w:val="005135F8"/>
    <w:rsid w:val="005275CC"/>
    <w:rsid w:val="005275D2"/>
    <w:rsid w:val="00530C59"/>
    <w:rsid w:val="0053549B"/>
    <w:rsid w:val="00536172"/>
    <w:rsid w:val="005407E6"/>
    <w:rsid w:val="00545036"/>
    <w:rsid w:val="00550A68"/>
    <w:rsid w:val="00555D4C"/>
    <w:rsid w:val="00555FEE"/>
    <w:rsid w:val="00560658"/>
    <w:rsid w:val="0056067A"/>
    <w:rsid w:val="00565995"/>
    <w:rsid w:val="005659B0"/>
    <w:rsid w:val="00565CF5"/>
    <w:rsid w:val="0057124F"/>
    <w:rsid w:val="00574855"/>
    <w:rsid w:val="00575776"/>
    <w:rsid w:val="00580F23"/>
    <w:rsid w:val="00580FCF"/>
    <w:rsid w:val="0058673E"/>
    <w:rsid w:val="0058684F"/>
    <w:rsid w:val="00586C72"/>
    <w:rsid w:val="00590C96"/>
    <w:rsid w:val="00591754"/>
    <w:rsid w:val="0059336A"/>
    <w:rsid w:val="00597B06"/>
    <w:rsid w:val="005A01DC"/>
    <w:rsid w:val="005A0B93"/>
    <w:rsid w:val="005A2038"/>
    <w:rsid w:val="005A4A06"/>
    <w:rsid w:val="005A745B"/>
    <w:rsid w:val="005B1C18"/>
    <w:rsid w:val="005B263E"/>
    <w:rsid w:val="005B39BD"/>
    <w:rsid w:val="005B5673"/>
    <w:rsid w:val="005B61A4"/>
    <w:rsid w:val="005B6A45"/>
    <w:rsid w:val="005B747A"/>
    <w:rsid w:val="005C3F66"/>
    <w:rsid w:val="005C5069"/>
    <w:rsid w:val="005C6684"/>
    <w:rsid w:val="005C7399"/>
    <w:rsid w:val="005D1C3A"/>
    <w:rsid w:val="005D1F14"/>
    <w:rsid w:val="005D297F"/>
    <w:rsid w:val="005D517E"/>
    <w:rsid w:val="005D6363"/>
    <w:rsid w:val="005D639C"/>
    <w:rsid w:val="005E15CB"/>
    <w:rsid w:val="005E16B8"/>
    <w:rsid w:val="005F15F0"/>
    <w:rsid w:val="005F3DDC"/>
    <w:rsid w:val="005F716E"/>
    <w:rsid w:val="00611ED5"/>
    <w:rsid w:val="00613768"/>
    <w:rsid w:val="00620B4E"/>
    <w:rsid w:val="00620C59"/>
    <w:rsid w:val="00621BEB"/>
    <w:rsid w:val="00632607"/>
    <w:rsid w:val="00633E92"/>
    <w:rsid w:val="00633FA6"/>
    <w:rsid w:val="00634982"/>
    <w:rsid w:val="00634BB8"/>
    <w:rsid w:val="00641DD2"/>
    <w:rsid w:val="0064679F"/>
    <w:rsid w:val="00647A0D"/>
    <w:rsid w:val="00650985"/>
    <w:rsid w:val="0065307B"/>
    <w:rsid w:val="006547EA"/>
    <w:rsid w:val="0065581A"/>
    <w:rsid w:val="00655A32"/>
    <w:rsid w:val="006640C1"/>
    <w:rsid w:val="006646A6"/>
    <w:rsid w:val="00667E29"/>
    <w:rsid w:val="00670D47"/>
    <w:rsid w:val="00673D53"/>
    <w:rsid w:val="00683294"/>
    <w:rsid w:val="00684A09"/>
    <w:rsid w:val="00687CA9"/>
    <w:rsid w:val="0069110D"/>
    <w:rsid w:val="00693CFE"/>
    <w:rsid w:val="0069437D"/>
    <w:rsid w:val="006957E7"/>
    <w:rsid w:val="0069763D"/>
    <w:rsid w:val="006A47A0"/>
    <w:rsid w:val="006B0D61"/>
    <w:rsid w:val="006B6E8B"/>
    <w:rsid w:val="006C478F"/>
    <w:rsid w:val="006D26BC"/>
    <w:rsid w:val="006D441E"/>
    <w:rsid w:val="006D699C"/>
    <w:rsid w:val="006D7557"/>
    <w:rsid w:val="006E1EAD"/>
    <w:rsid w:val="006F38E0"/>
    <w:rsid w:val="006F748E"/>
    <w:rsid w:val="006F77DB"/>
    <w:rsid w:val="006F7D62"/>
    <w:rsid w:val="00700CFA"/>
    <w:rsid w:val="007020CC"/>
    <w:rsid w:val="00702139"/>
    <w:rsid w:val="00707CAD"/>
    <w:rsid w:val="00713118"/>
    <w:rsid w:val="00713718"/>
    <w:rsid w:val="00717027"/>
    <w:rsid w:val="00720200"/>
    <w:rsid w:val="00720724"/>
    <w:rsid w:val="0072126C"/>
    <w:rsid w:val="00722079"/>
    <w:rsid w:val="0073064B"/>
    <w:rsid w:val="00730AFC"/>
    <w:rsid w:val="00731385"/>
    <w:rsid w:val="00731747"/>
    <w:rsid w:val="007337A3"/>
    <w:rsid w:val="007345D3"/>
    <w:rsid w:val="0073699F"/>
    <w:rsid w:val="00742773"/>
    <w:rsid w:val="00742F48"/>
    <w:rsid w:val="007431B8"/>
    <w:rsid w:val="00743B52"/>
    <w:rsid w:val="00747BF2"/>
    <w:rsid w:val="00750A7D"/>
    <w:rsid w:val="007560D7"/>
    <w:rsid w:val="00761C56"/>
    <w:rsid w:val="00762629"/>
    <w:rsid w:val="00765547"/>
    <w:rsid w:val="00766145"/>
    <w:rsid w:val="00767A03"/>
    <w:rsid w:val="0077427F"/>
    <w:rsid w:val="00776AAC"/>
    <w:rsid w:val="00780789"/>
    <w:rsid w:val="00783578"/>
    <w:rsid w:val="0078418B"/>
    <w:rsid w:val="00785B11"/>
    <w:rsid w:val="007927C4"/>
    <w:rsid w:val="00793932"/>
    <w:rsid w:val="00793ED2"/>
    <w:rsid w:val="00797B76"/>
    <w:rsid w:val="007A0AB4"/>
    <w:rsid w:val="007A1F1C"/>
    <w:rsid w:val="007A531B"/>
    <w:rsid w:val="007A5823"/>
    <w:rsid w:val="007A75B3"/>
    <w:rsid w:val="007B3756"/>
    <w:rsid w:val="007B4B4C"/>
    <w:rsid w:val="007B73EE"/>
    <w:rsid w:val="007B7D40"/>
    <w:rsid w:val="007C20F1"/>
    <w:rsid w:val="007C7C3D"/>
    <w:rsid w:val="007D7408"/>
    <w:rsid w:val="007E28F4"/>
    <w:rsid w:val="007E5DE3"/>
    <w:rsid w:val="007E62E6"/>
    <w:rsid w:val="007F10AE"/>
    <w:rsid w:val="007F5083"/>
    <w:rsid w:val="007F78D3"/>
    <w:rsid w:val="0080005F"/>
    <w:rsid w:val="00800220"/>
    <w:rsid w:val="00805F47"/>
    <w:rsid w:val="008131B7"/>
    <w:rsid w:val="008136A3"/>
    <w:rsid w:val="00815D81"/>
    <w:rsid w:val="0081667F"/>
    <w:rsid w:val="00816934"/>
    <w:rsid w:val="00817C61"/>
    <w:rsid w:val="0082551E"/>
    <w:rsid w:val="0082723C"/>
    <w:rsid w:val="00831055"/>
    <w:rsid w:val="0083176F"/>
    <w:rsid w:val="00835D80"/>
    <w:rsid w:val="00836E2A"/>
    <w:rsid w:val="00850768"/>
    <w:rsid w:val="00850C4E"/>
    <w:rsid w:val="00853C8A"/>
    <w:rsid w:val="0085523F"/>
    <w:rsid w:val="00860282"/>
    <w:rsid w:val="00877A0C"/>
    <w:rsid w:val="0088170E"/>
    <w:rsid w:val="00882407"/>
    <w:rsid w:val="00883D3D"/>
    <w:rsid w:val="0088547F"/>
    <w:rsid w:val="008901AB"/>
    <w:rsid w:val="00893EA8"/>
    <w:rsid w:val="008A3A73"/>
    <w:rsid w:val="008B4A50"/>
    <w:rsid w:val="008B4FBA"/>
    <w:rsid w:val="008C0A29"/>
    <w:rsid w:val="008C34B3"/>
    <w:rsid w:val="008D1D33"/>
    <w:rsid w:val="008D26B8"/>
    <w:rsid w:val="008D7D18"/>
    <w:rsid w:val="008F33D4"/>
    <w:rsid w:val="008F3495"/>
    <w:rsid w:val="008F5066"/>
    <w:rsid w:val="008F5244"/>
    <w:rsid w:val="008F53E2"/>
    <w:rsid w:val="008F5F57"/>
    <w:rsid w:val="008F7FBB"/>
    <w:rsid w:val="00903FA9"/>
    <w:rsid w:val="00913940"/>
    <w:rsid w:val="009145CC"/>
    <w:rsid w:val="00914DA4"/>
    <w:rsid w:val="00915364"/>
    <w:rsid w:val="00915397"/>
    <w:rsid w:val="00916BDE"/>
    <w:rsid w:val="00920989"/>
    <w:rsid w:val="0092430A"/>
    <w:rsid w:val="00924606"/>
    <w:rsid w:val="00925EAF"/>
    <w:rsid w:val="00932392"/>
    <w:rsid w:val="0093413A"/>
    <w:rsid w:val="009345B1"/>
    <w:rsid w:val="00936E70"/>
    <w:rsid w:val="0094153E"/>
    <w:rsid w:val="00941DA9"/>
    <w:rsid w:val="00950B0D"/>
    <w:rsid w:val="00955618"/>
    <w:rsid w:val="0095600D"/>
    <w:rsid w:val="00964877"/>
    <w:rsid w:val="00964F50"/>
    <w:rsid w:val="00966BF5"/>
    <w:rsid w:val="00970717"/>
    <w:rsid w:val="00970DCA"/>
    <w:rsid w:val="009714A0"/>
    <w:rsid w:val="00972E12"/>
    <w:rsid w:val="0098012B"/>
    <w:rsid w:val="0098221D"/>
    <w:rsid w:val="00982EA9"/>
    <w:rsid w:val="00985251"/>
    <w:rsid w:val="009864BC"/>
    <w:rsid w:val="009868B6"/>
    <w:rsid w:val="00995839"/>
    <w:rsid w:val="009A7B05"/>
    <w:rsid w:val="009B0C59"/>
    <w:rsid w:val="009C3C91"/>
    <w:rsid w:val="009C4840"/>
    <w:rsid w:val="009C5EA9"/>
    <w:rsid w:val="009C71EF"/>
    <w:rsid w:val="009D2725"/>
    <w:rsid w:val="009D299D"/>
    <w:rsid w:val="009D52F9"/>
    <w:rsid w:val="009E5C46"/>
    <w:rsid w:val="009F1BF4"/>
    <w:rsid w:val="009F4283"/>
    <w:rsid w:val="009F4309"/>
    <w:rsid w:val="009F455D"/>
    <w:rsid w:val="009F6FA2"/>
    <w:rsid w:val="00A0038D"/>
    <w:rsid w:val="00A13ABE"/>
    <w:rsid w:val="00A2118F"/>
    <w:rsid w:val="00A32B72"/>
    <w:rsid w:val="00A36648"/>
    <w:rsid w:val="00A42624"/>
    <w:rsid w:val="00A45B21"/>
    <w:rsid w:val="00A46946"/>
    <w:rsid w:val="00A54729"/>
    <w:rsid w:val="00A56E1C"/>
    <w:rsid w:val="00A6003C"/>
    <w:rsid w:val="00A615F1"/>
    <w:rsid w:val="00A672A6"/>
    <w:rsid w:val="00A672FE"/>
    <w:rsid w:val="00A7094C"/>
    <w:rsid w:val="00A737B1"/>
    <w:rsid w:val="00A756B8"/>
    <w:rsid w:val="00A809E7"/>
    <w:rsid w:val="00A85CC0"/>
    <w:rsid w:val="00A8624E"/>
    <w:rsid w:val="00A86CB3"/>
    <w:rsid w:val="00A92950"/>
    <w:rsid w:val="00A96D3F"/>
    <w:rsid w:val="00A971AB"/>
    <w:rsid w:val="00AA3026"/>
    <w:rsid w:val="00AA3F1E"/>
    <w:rsid w:val="00AB1631"/>
    <w:rsid w:val="00AB25F4"/>
    <w:rsid w:val="00AB3320"/>
    <w:rsid w:val="00AB482D"/>
    <w:rsid w:val="00AC061B"/>
    <w:rsid w:val="00AC39BB"/>
    <w:rsid w:val="00AC6297"/>
    <w:rsid w:val="00AD1490"/>
    <w:rsid w:val="00AD238C"/>
    <w:rsid w:val="00AD417E"/>
    <w:rsid w:val="00AE6225"/>
    <w:rsid w:val="00AF174D"/>
    <w:rsid w:val="00AF24C9"/>
    <w:rsid w:val="00AF3028"/>
    <w:rsid w:val="00AF4511"/>
    <w:rsid w:val="00B104EB"/>
    <w:rsid w:val="00B13FEB"/>
    <w:rsid w:val="00B1747C"/>
    <w:rsid w:val="00B17B10"/>
    <w:rsid w:val="00B247AD"/>
    <w:rsid w:val="00B2550B"/>
    <w:rsid w:val="00B51954"/>
    <w:rsid w:val="00B54589"/>
    <w:rsid w:val="00B559E4"/>
    <w:rsid w:val="00B55C1F"/>
    <w:rsid w:val="00B56B0D"/>
    <w:rsid w:val="00B60735"/>
    <w:rsid w:val="00B70288"/>
    <w:rsid w:val="00B72055"/>
    <w:rsid w:val="00B72672"/>
    <w:rsid w:val="00B72B38"/>
    <w:rsid w:val="00B847EC"/>
    <w:rsid w:val="00B8765F"/>
    <w:rsid w:val="00BA0F22"/>
    <w:rsid w:val="00BA1E24"/>
    <w:rsid w:val="00BA47C7"/>
    <w:rsid w:val="00BA518D"/>
    <w:rsid w:val="00BA5CED"/>
    <w:rsid w:val="00BA6DD2"/>
    <w:rsid w:val="00BB424E"/>
    <w:rsid w:val="00BB702F"/>
    <w:rsid w:val="00BB7931"/>
    <w:rsid w:val="00BB7E79"/>
    <w:rsid w:val="00BC189C"/>
    <w:rsid w:val="00BC7711"/>
    <w:rsid w:val="00BD1C9C"/>
    <w:rsid w:val="00BD23EF"/>
    <w:rsid w:val="00BD280D"/>
    <w:rsid w:val="00BE0D33"/>
    <w:rsid w:val="00BE29F5"/>
    <w:rsid w:val="00BE4724"/>
    <w:rsid w:val="00BE680B"/>
    <w:rsid w:val="00BF2DA4"/>
    <w:rsid w:val="00BF6FD6"/>
    <w:rsid w:val="00C00480"/>
    <w:rsid w:val="00C05232"/>
    <w:rsid w:val="00C117EF"/>
    <w:rsid w:val="00C1468F"/>
    <w:rsid w:val="00C14FEC"/>
    <w:rsid w:val="00C224F2"/>
    <w:rsid w:val="00C25F52"/>
    <w:rsid w:val="00C26CEA"/>
    <w:rsid w:val="00C27657"/>
    <w:rsid w:val="00C301FD"/>
    <w:rsid w:val="00C34C46"/>
    <w:rsid w:val="00C36940"/>
    <w:rsid w:val="00C42FCA"/>
    <w:rsid w:val="00C43516"/>
    <w:rsid w:val="00C44394"/>
    <w:rsid w:val="00C450E8"/>
    <w:rsid w:val="00C45D34"/>
    <w:rsid w:val="00C46CE2"/>
    <w:rsid w:val="00C47BC9"/>
    <w:rsid w:val="00C52344"/>
    <w:rsid w:val="00C53CBE"/>
    <w:rsid w:val="00C6215F"/>
    <w:rsid w:val="00C656FE"/>
    <w:rsid w:val="00C70061"/>
    <w:rsid w:val="00C72931"/>
    <w:rsid w:val="00C745C9"/>
    <w:rsid w:val="00C77755"/>
    <w:rsid w:val="00C805EF"/>
    <w:rsid w:val="00C86609"/>
    <w:rsid w:val="00C905A6"/>
    <w:rsid w:val="00C967B4"/>
    <w:rsid w:val="00CA17A7"/>
    <w:rsid w:val="00CA3108"/>
    <w:rsid w:val="00CB0F02"/>
    <w:rsid w:val="00CB3757"/>
    <w:rsid w:val="00CB39E7"/>
    <w:rsid w:val="00CB4E49"/>
    <w:rsid w:val="00CB5CE3"/>
    <w:rsid w:val="00CB7C63"/>
    <w:rsid w:val="00CC197E"/>
    <w:rsid w:val="00CD0D33"/>
    <w:rsid w:val="00CD10B8"/>
    <w:rsid w:val="00CD3873"/>
    <w:rsid w:val="00CD4D35"/>
    <w:rsid w:val="00CE02E5"/>
    <w:rsid w:val="00CE0FDA"/>
    <w:rsid w:val="00CE1E78"/>
    <w:rsid w:val="00CE3B8C"/>
    <w:rsid w:val="00CE3FED"/>
    <w:rsid w:val="00CE42A5"/>
    <w:rsid w:val="00CE5248"/>
    <w:rsid w:val="00CF00AC"/>
    <w:rsid w:val="00CF17CB"/>
    <w:rsid w:val="00CF3506"/>
    <w:rsid w:val="00CF4C0F"/>
    <w:rsid w:val="00CF4E76"/>
    <w:rsid w:val="00D00535"/>
    <w:rsid w:val="00D00E3C"/>
    <w:rsid w:val="00D07A42"/>
    <w:rsid w:val="00D11846"/>
    <w:rsid w:val="00D15544"/>
    <w:rsid w:val="00D155B8"/>
    <w:rsid w:val="00D20BEE"/>
    <w:rsid w:val="00D25418"/>
    <w:rsid w:val="00D30FA5"/>
    <w:rsid w:val="00D4710A"/>
    <w:rsid w:val="00D51BC0"/>
    <w:rsid w:val="00D526D7"/>
    <w:rsid w:val="00D64FD9"/>
    <w:rsid w:val="00D654AB"/>
    <w:rsid w:val="00D65D5B"/>
    <w:rsid w:val="00D67808"/>
    <w:rsid w:val="00D70542"/>
    <w:rsid w:val="00D71D71"/>
    <w:rsid w:val="00D72EE6"/>
    <w:rsid w:val="00D74985"/>
    <w:rsid w:val="00D75C6D"/>
    <w:rsid w:val="00D767B2"/>
    <w:rsid w:val="00D7685F"/>
    <w:rsid w:val="00D81F9D"/>
    <w:rsid w:val="00D866A4"/>
    <w:rsid w:val="00D903C1"/>
    <w:rsid w:val="00D90716"/>
    <w:rsid w:val="00D91227"/>
    <w:rsid w:val="00D91510"/>
    <w:rsid w:val="00D93B49"/>
    <w:rsid w:val="00D97C44"/>
    <w:rsid w:val="00DA5564"/>
    <w:rsid w:val="00DB4918"/>
    <w:rsid w:val="00DB70B8"/>
    <w:rsid w:val="00DC3836"/>
    <w:rsid w:val="00DC68C1"/>
    <w:rsid w:val="00DC6C96"/>
    <w:rsid w:val="00DC793D"/>
    <w:rsid w:val="00DC7BEC"/>
    <w:rsid w:val="00DD0D84"/>
    <w:rsid w:val="00DD163F"/>
    <w:rsid w:val="00DD34A0"/>
    <w:rsid w:val="00DD37AE"/>
    <w:rsid w:val="00DD6C8E"/>
    <w:rsid w:val="00DD6E87"/>
    <w:rsid w:val="00DF0F6F"/>
    <w:rsid w:val="00DF18F1"/>
    <w:rsid w:val="00DF4E5E"/>
    <w:rsid w:val="00DF75F5"/>
    <w:rsid w:val="00E01AFE"/>
    <w:rsid w:val="00E1374B"/>
    <w:rsid w:val="00E14FA8"/>
    <w:rsid w:val="00E22FBA"/>
    <w:rsid w:val="00E25E7C"/>
    <w:rsid w:val="00E36582"/>
    <w:rsid w:val="00E3752D"/>
    <w:rsid w:val="00E40B0A"/>
    <w:rsid w:val="00E4187C"/>
    <w:rsid w:val="00E43C86"/>
    <w:rsid w:val="00E46C75"/>
    <w:rsid w:val="00E47AE1"/>
    <w:rsid w:val="00E50A1A"/>
    <w:rsid w:val="00E50A93"/>
    <w:rsid w:val="00E5208C"/>
    <w:rsid w:val="00E61537"/>
    <w:rsid w:val="00E619DB"/>
    <w:rsid w:val="00E62DA7"/>
    <w:rsid w:val="00E71301"/>
    <w:rsid w:val="00E71A3D"/>
    <w:rsid w:val="00E73162"/>
    <w:rsid w:val="00E73709"/>
    <w:rsid w:val="00E75CCF"/>
    <w:rsid w:val="00E840B3"/>
    <w:rsid w:val="00E85C49"/>
    <w:rsid w:val="00E87593"/>
    <w:rsid w:val="00E87BF6"/>
    <w:rsid w:val="00E9271A"/>
    <w:rsid w:val="00E9724C"/>
    <w:rsid w:val="00EB3571"/>
    <w:rsid w:val="00EB5EC0"/>
    <w:rsid w:val="00EB75EA"/>
    <w:rsid w:val="00EC212E"/>
    <w:rsid w:val="00EC22C2"/>
    <w:rsid w:val="00EC6614"/>
    <w:rsid w:val="00EC6D75"/>
    <w:rsid w:val="00EC7064"/>
    <w:rsid w:val="00ED3201"/>
    <w:rsid w:val="00ED4CEC"/>
    <w:rsid w:val="00EE54EC"/>
    <w:rsid w:val="00EF0DC2"/>
    <w:rsid w:val="00EF0E43"/>
    <w:rsid w:val="00F01CB1"/>
    <w:rsid w:val="00F0503A"/>
    <w:rsid w:val="00F06210"/>
    <w:rsid w:val="00F1139C"/>
    <w:rsid w:val="00F15EC6"/>
    <w:rsid w:val="00F178D3"/>
    <w:rsid w:val="00F22B37"/>
    <w:rsid w:val="00F253CF"/>
    <w:rsid w:val="00F2682C"/>
    <w:rsid w:val="00F31EE3"/>
    <w:rsid w:val="00F3256A"/>
    <w:rsid w:val="00F325E7"/>
    <w:rsid w:val="00F34549"/>
    <w:rsid w:val="00F36F75"/>
    <w:rsid w:val="00F438AE"/>
    <w:rsid w:val="00F46CCC"/>
    <w:rsid w:val="00F4764E"/>
    <w:rsid w:val="00F502BE"/>
    <w:rsid w:val="00F50AA9"/>
    <w:rsid w:val="00F524A9"/>
    <w:rsid w:val="00F54A44"/>
    <w:rsid w:val="00F567D9"/>
    <w:rsid w:val="00F6060D"/>
    <w:rsid w:val="00F60833"/>
    <w:rsid w:val="00F66F76"/>
    <w:rsid w:val="00F70FE2"/>
    <w:rsid w:val="00F72AC5"/>
    <w:rsid w:val="00F76E07"/>
    <w:rsid w:val="00F82310"/>
    <w:rsid w:val="00F834ED"/>
    <w:rsid w:val="00F8365C"/>
    <w:rsid w:val="00F84982"/>
    <w:rsid w:val="00F86A58"/>
    <w:rsid w:val="00F87414"/>
    <w:rsid w:val="00F90B8B"/>
    <w:rsid w:val="00F92E41"/>
    <w:rsid w:val="00F94D9D"/>
    <w:rsid w:val="00F96B94"/>
    <w:rsid w:val="00F975F6"/>
    <w:rsid w:val="00F97E5E"/>
    <w:rsid w:val="00FA07A4"/>
    <w:rsid w:val="00FA395F"/>
    <w:rsid w:val="00FB46F5"/>
    <w:rsid w:val="00FC0451"/>
    <w:rsid w:val="00FC2F77"/>
    <w:rsid w:val="00FC7F32"/>
    <w:rsid w:val="00FD362F"/>
    <w:rsid w:val="00FD48D1"/>
    <w:rsid w:val="00FD7789"/>
    <w:rsid w:val="00FE78B2"/>
    <w:rsid w:val="00FF12EC"/>
    <w:rsid w:val="00FF2749"/>
    <w:rsid w:val="147AE974"/>
    <w:rsid w:val="26F9132C"/>
    <w:rsid w:val="3F048BD3"/>
    <w:rsid w:val="4CDFCF9A"/>
    <w:rsid w:val="71BDBD49"/>
    <w:rsid w:val="76D030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30184926-A06A-4FC7-94D0-AC3BA31E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C47BC9"/>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character" w:styleId="FollowedHyperlink">
    <w:name w:val="FollowedHyperlink"/>
    <w:basedOn w:val="DefaultParagraphFont"/>
    <w:uiPriority w:val="99"/>
    <w:semiHidden/>
    <w:unhideWhenUsed/>
    <w:rsid w:val="002F70F3"/>
    <w:rPr>
      <w:color w:val="E7AA50" w:themeColor="followedHyperlink"/>
      <w:u w:val="single"/>
    </w:rPr>
  </w:style>
  <w:style w:type="paragraph" w:styleId="Revision">
    <w:name w:val="Revision"/>
    <w:hidden/>
    <w:uiPriority w:val="99"/>
    <w:semiHidden/>
    <w:rsid w:val="005A2038"/>
    <w:pPr>
      <w:spacing w:after="0" w:line="240" w:lineRule="auto"/>
    </w:pPr>
  </w:style>
  <w:style w:type="paragraph" w:customStyle="1" w:styleId="Bodynumberedlevel1">
    <w:name w:val="Body numbered level 1"/>
    <w:basedOn w:val="Body"/>
    <w:qFormat/>
    <w:rsid w:val="003D76BC"/>
    <w:pPr>
      <w:numPr>
        <w:numId w:val="10"/>
      </w:numPr>
    </w:pPr>
    <w:rPr>
      <w:rFonts w:asciiTheme="minorHAnsi" w:hAnsiTheme="minorHAnsi"/>
    </w:rPr>
  </w:style>
  <w:style w:type="paragraph" w:customStyle="1" w:styleId="Bodynumberedlevel2">
    <w:name w:val="Body numbered level 2"/>
    <w:basedOn w:val="Body"/>
    <w:qFormat/>
    <w:rsid w:val="003D76BC"/>
    <w:pPr>
      <w:numPr>
        <w:ilvl w:val="1"/>
        <w:numId w:val="10"/>
      </w:numPr>
    </w:pPr>
    <w:rPr>
      <w:rFonts w:asciiTheme="minorHAnsi" w:hAnsiTheme="minorHAnsi"/>
    </w:rPr>
  </w:style>
  <w:style w:type="paragraph" w:customStyle="1" w:styleId="Bodynumberedlevel3">
    <w:name w:val="Body numbered level 3"/>
    <w:basedOn w:val="Body"/>
    <w:qFormat/>
    <w:rsid w:val="003D76BC"/>
    <w:pPr>
      <w:numPr>
        <w:ilvl w:val="2"/>
        <w:numId w:val="10"/>
      </w:numPr>
    </w:pPr>
    <w:rPr>
      <w:rFonts w:asciiTheme="minorHAnsi" w:hAnsiTheme="minorHAnsi"/>
    </w:rPr>
  </w:style>
  <w:style w:type="paragraph" w:customStyle="1" w:styleId="Bodynumberedlevel4">
    <w:name w:val="Body numbered level 4"/>
    <w:basedOn w:val="Body"/>
    <w:qFormat/>
    <w:rsid w:val="003D76BC"/>
    <w:pPr>
      <w:numPr>
        <w:ilvl w:val="3"/>
        <w:numId w:val="10"/>
      </w:numPr>
    </w:pPr>
    <w:rPr>
      <w:rFonts w:asciiTheme="minorHAnsi" w:hAnsiTheme="minorHAnsi"/>
    </w:rPr>
  </w:style>
  <w:style w:type="paragraph" w:customStyle="1" w:styleId="Bodynumberedlevel5">
    <w:name w:val="Body numbered level 5"/>
    <w:basedOn w:val="Body"/>
    <w:qFormat/>
    <w:rsid w:val="003D76BC"/>
    <w:pPr>
      <w:numPr>
        <w:ilvl w:val="4"/>
        <w:numId w:val="10"/>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8221">
      <w:bodyDiv w:val="1"/>
      <w:marLeft w:val="0"/>
      <w:marRight w:val="0"/>
      <w:marTop w:val="0"/>
      <w:marBottom w:val="0"/>
      <w:divBdr>
        <w:top w:val="none" w:sz="0" w:space="0" w:color="auto"/>
        <w:left w:val="none" w:sz="0" w:space="0" w:color="auto"/>
        <w:bottom w:val="none" w:sz="0" w:space="0" w:color="auto"/>
        <w:right w:val="none" w:sz="0" w:space="0" w:color="auto"/>
      </w:divBdr>
    </w:div>
    <w:div w:id="1557744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2869262">
    <w:abstractNumId w:val="1"/>
  </w:num>
  <w:num w:numId="2" w16cid:durableId="12908229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10560"/>
    <w:rsid w:val="00035A5E"/>
    <w:rsid w:val="000730A5"/>
    <w:rsid w:val="00073A90"/>
    <w:rsid w:val="00167954"/>
    <w:rsid w:val="001963B2"/>
    <w:rsid w:val="001A3030"/>
    <w:rsid w:val="001E21FF"/>
    <w:rsid w:val="00256273"/>
    <w:rsid w:val="002C2ACC"/>
    <w:rsid w:val="002C48D6"/>
    <w:rsid w:val="002F4368"/>
    <w:rsid w:val="002F7C19"/>
    <w:rsid w:val="0038703F"/>
    <w:rsid w:val="00396A13"/>
    <w:rsid w:val="003D42D4"/>
    <w:rsid w:val="004059C9"/>
    <w:rsid w:val="00410803"/>
    <w:rsid w:val="00426EC9"/>
    <w:rsid w:val="00466EE6"/>
    <w:rsid w:val="00471A5B"/>
    <w:rsid w:val="00494ECF"/>
    <w:rsid w:val="004B5C2C"/>
    <w:rsid w:val="004C0B9E"/>
    <w:rsid w:val="00570A0E"/>
    <w:rsid w:val="005E7E8B"/>
    <w:rsid w:val="00622228"/>
    <w:rsid w:val="00636B2F"/>
    <w:rsid w:val="006444F6"/>
    <w:rsid w:val="00674FFD"/>
    <w:rsid w:val="00682BB2"/>
    <w:rsid w:val="006F599A"/>
    <w:rsid w:val="006F7337"/>
    <w:rsid w:val="0076247A"/>
    <w:rsid w:val="007A2FC5"/>
    <w:rsid w:val="007A4A12"/>
    <w:rsid w:val="00804F07"/>
    <w:rsid w:val="008465CA"/>
    <w:rsid w:val="00866128"/>
    <w:rsid w:val="00925D64"/>
    <w:rsid w:val="009D56BD"/>
    <w:rsid w:val="00A369D9"/>
    <w:rsid w:val="00A566DE"/>
    <w:rsid w:val="00AA19F9"/>
    <w:rsid w:val="00AD2F69"/>
    <w:rsid w:val="00AD4912"/>
    <w:rsid w:val="00B3419E"/>
    <w:rsid w:val="00B4672F"/>
    <w:rsid w:val="00B763E5"/>
    <w:rsid w:val="00CD3980"/>
    <w:rsid w:val="00D00539"/>
    <w:rsid w:val="00D024DD"/>
    <w:rsid w:val="00D1698B"/>
    <w:rsid w:val="00D764A0"/>
    <w:rsid w:val="00D868F6"/>
    <w:rsid w:val="00DA2370"/>
    <w:rsid w:val="00DD1759"/>
    <w:rsid w:val="00E045F8"/>
    <w:rsid w:val="00E13945"/>
    <w:rsid w:val="00E22DA4"/>
    <w:rsid w:val="00EF6287"/>
    <w:rsid w:val="00F2064F"/>
    <w:rsid w:val="00F57342"/>
    <w:rsid w:val="00F63087"/>
    <w:rsid w:val="00F85FE4"/>
    <w:rsid w:val="00F96307"/>
    <w:rsid w:val="00FB28B7"/>
    <w:rsid w:val="00FD3C14"/>
    <w:rsid w:val="00FE7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 I W D O C S ! 3 8 7 1 7 2 1 1 . 1 < / d o c u m e n t i d >  
     < s e n d e r i d > S R I C 0 1 < / s e n d e r i d >  
     < s e n d e r e m a i l > S H A N A E . R I C H A R D S O N @ S I M P S O N G R I E R S O N . C O M < / s e n d e r e m a i l >  
     < l a s t m o d i f i e d > 2 0 2 3 - 0 9 - 2 9 T 0 8 : 0 4 : 0 0 . 0 0 0 0 0 0 0 + 1 3 : 0 0 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Council Rebuttal Version 29 September 2023</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21.22.3 PA ONF/L Kimiākau (Shotover River): Schedule of Landscape Values</vt:lpstr>
    </vt:vector>
  </TitlesOfParts>
  <Company>Bridget Gilbert Landscape Architecture Limited</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21.22.3 PA ONF Kimiākau (Shotover River): Schedule of Landscape Values</dc:title>
  <dc:subject/>
  <dc:creator>Bridget Gilbert</dc:creator>
  <cp:keywords/>
  <dc:description/>
  <cp:lastModifiedBy>Bridget Gilbert</cp:lastModifiedBy>
  <cp:revision>2</cp:revision>
  <dcterms:created xsi:type="dcterms:W3CDTF">2023-09-28T19:04:00Z</dcterms:created>
  <dcterms:modified xsi:type="dcterms:W3CDTF">2023-09-28T19:04:00Z</dcterms:modified>
</cp:coreProperties>
</file>