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558703C8" w:rsidR="00F60833" w:rsidRPr="00507A7A" w:rsidRDefault="00226D35" w:rsidP="009E5C46">
      <w:pPr>
        <w:pStyle w:val="Title"/>
      </w:pPr>
      <w:r>
        <w:t xml:space="preserve">21.22.12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2F0A07" w:rsidRPr="00507A7A">
            <w:t xml:space="preserve">PA </w:t>
          </w:r>
          <w:r w:rsidR="00236FD1" w:rsidRPr="00507A7A">
            <w:t>ON</w:t>
          </w:r>
          <w:r w:rsidR="006B4EDA">
            <w:t>L</w:t>
          </w:r>
          <w:r w:rsidR="009A6DEB">
            <w:t xml:space="preserve"> </w:t>
          </w:r>
          <w:r w:rsidR="006B4EDA">
            <w:t>Western W</w:t>
          </w:r>
          <w:r w:rsidR="006E352B">
            <w:t>h</w:t>
          </w:r>
          <w:r w:rsidR="006B4EDA">
            <w:t>akatipu Basin</w:t>
          </w:r>
          <w:r w:rsidR="002F0A07" w:rsidRPr="00507A7A">
            <w:t>: Schedule of Landscape Values</w:t>
          </w:r>
        </w:sdtContent>
      </w:sdt>
    </w:p>
    <w:p w14:paraId="20136A48" w14:textId="5772329E" w:rsidR="00F70FE2" w:rsidRPr="00507A7A" w:rsidRDefault="00F60833" w:rsidP="00F70FE2">
      <w:pPr>
        <w:pStyle w:val="Minorheading1"/>
      </w:pPr>
      <w:r w:rsidRPr="00507A7A">
        <w:t>General Description of the Area</w:t>
      </w:r>
    </w:p>
    <w:p w14:paraId="2E2DF82D" w14:textId="7BD2A68E" w:rsidR="00570619" w:rsidRDefault="000A13CE" w:rsidP="000A13CE">
      <w:pPr>
        <w:pStyle w:val="Body"/>
        <w:rPr>
          <w:lang w:val="en-GB"/>
        </w:rPr>
      </w:pPr>
      <w:r w:rsidRPr="00507A7A">
        <w:rPr>
          <w:lang w:eastAsia="en-US"/>
        </w:rPr>
        <w:t xml:space="preserve">The </w:t>
      </w:r>
      <w:r w:rsidR="006B4EDA">
        <w:t xml:space="preserve">Western </w:t>
      </w:r>
      <w:r w:rsidR="006E352B">
        <w:t>Whakatipu</w:t>
      </w:r>
      <w:r w:rsidR="006B4EDA">
        <w:t xml:space="preserve"> Basin</w:t>
      </w:r>
      <w:r w:rsidR="00E70340">
        <w:rPr>
          <w:lang w:eastAsia="en-US"/>
        </w:rPr>
        <w:t xml:space="preserve"> PA </w:t>
      </w:r>
      <w:r w:rsidRPr="00507A7A">
        <w:rPr>
          <w:lang w:eastAsia="en-US"/>
        </w:rPr>
        <w:t>ON</w:t>
      </w:r>
      <w:r w:rsidR="006B4EDA">
        <w:rPr>
          <w:lang w:eastAsia="en-US"/>
        </w:rPr>
        <w:t>L</w:t>
      </w:r>
      <w:r w:rsidRPr="00507A7A">
        <w:rPr>
          <w:lang w:eastAsia="en-US"/>
        </w:rPr>
        <w:t xml:space="preserve"> </w:t>
      </w:r>
      <w:r w:rsidR="003272E9" w:rsidRPr="00507A7A">
        <w:rPr>
          <w:lang w:eastAsia="en-US"/>
        </w:rPr>
        <w:t xml:space="preserve">encompasses </w:t>
      </w:r>
      <w:r w:rsidR="006B4EDA">
        <w:rPr>
          <w:lang w:eastAsia="en-US"/>
        </w:rPr>
        <w:t xml:space="preserve">the steep south-eastern </w:t>
      </w:r>
      <w:r w:rsidR="00E42A0C">
        <w:rPr>
          <w:lang w:eastAsia="en-US"/>
        </w:rPr>
        <w:t xml:space="preserve">mountain </w:t>
      </w:r>
      <w:r w:rsidR="006B4EDA">
        <w:rPr>
          <w:lang w:eastAsia="en-US"/>
        </w:rPr>
        <w:t xml:space="preserve">slopes of </w:t>
      </w:r>
      <w:proofErr w:type="spellStart"/>
      <w:r w:rsidR="006B4EDA">
        <w:rPr>
          <w:lang w:eastAsia="en-US"/>
        </w:rPr>
        <w:t>Te</w:t>
      </w:r>
      <w:proofErr w:type="spellEnd"/>
      <w:r w:rsidR="006B4EDA">
        <w:rPr>
          <w:lang w:eastAsia="en-US"/>
        </w:rPr>
        <w:t xml:space="preserve"> </w:t>
      </w:r>
      <w:proofErr w:type="spellStart"/>
      <w:r w:rsidR="006B4EDA">
        <w:rPr>
          <w:lang w:eastAsia="en-US"/>
        </w:rPr>
        <w:t>Taumata</w:t>
      </w:r>
      <w:proofErr w:type="spellEnd"/>
      <w:r w:rsidR="006B4EDA">
        <w:rPr>
          <w:lang w:eastAsia="en-US"/>
        </w:rPr>
        <w:t xml:space="preserve"> o </w:t>
      </w:r>
      <w:proofErr w:type="spellStart"/>
      <w:r w:rsidR="006B4EDA">
        <w:rPr>
          <w:lang w:eastAsia="en-US"/>
        </w:rPr>
        <w:t>Hakitekura</w:t>
      </w:r>
      <w:proofErr w:type="spellEnd"/>
      <w:r w:rsidR="006B4EDA">
        <w:rPr>
          <w:lang w:eastAsia="en-US"/>
        </w:rPr>
        <w:t xml:space="preserve"> (Ben Lomond)</w:t>
      </w:r>
      <w:r w:rsidR="00E42A0C">
        <w:rPr>
          <w:lang w:eastAsia="en-US"/>
        </w:rPr>
        <w:t xml:space="preserve">, </w:t>
      </w:r>
      <w:r w:rsidR="006B4EDA">
        <w:rPr>
          <w:lang w:eastAsia="en-US"/>
        </w:rPr>
        <w:t xml:space="preserve"> the steep south and eastern </w:t>
      </w:r>
      <w:r w:rsidR="00E42A0C">
        <w:rPr>
          <w:lang w:eastAsia="en-US"/>
        </w:rPr>
        <w:t xml:space="preserve">mountain </w:t>
      </w:r>
      <w:r w:rsidR="006B4EDA">
        <w:rPr>
          <w:lang w:eastAsia="en-US"/>
        </w:rPr>
        <w:t>slopes of</w:t>
      </w:r>
      <w:r w:rsidR="00570619">
        <w:rPr>
          <w:lang w:eastAsia="en-US"/>
        </w:rPr>
        <w:t xml:space="preserve"> </w:t>
      </w:r>
      <w:r w:rsidR="006B4EDA">
        <w:rPr>
          <w:lang w:eastAsia="en-US"/>
        </w:rPr>
        <w:t>Bowen Peak</w:t>
      </w:r>
      <w:r w:rsidR="00E42A0C">
        <w:rPr>
          <w:lang w:eastAsia="en-US"/>
        </w:rPr>
        <w:t xml:space="preserve"> and the two elevated </w:t>
      </w:r>
      <w:proofErr w:type="spellStart"/>
      <w:r w:rsidR="00E42A0C" w:rsidRPr="00507A7A">
        <w:rPr>
          <w:lang w:eastAsia="en-US"/>
        </w:rPr>
        <w:t>roche</w:t>
      </w:r>
      <w:proofErr w:type="spellEnd"/>
      <w:r w:rsidR="00E42A0C" w:rsidRPr="00507A7A">
        <w:rPr>
          <w:lang w:eastAsia="en-US"/>
        </w:rPr>
        <w:t xml:space="preserve"> moutonnée landform</w:t>
      </w:r>
      <w:r w:rsidR="00E42A0C">
        <w:rPr>
          <w:lang w:eastAsia="en-US"/>
        </w:rPr>
        <w:t xml:space="preserve">s of </w:t>
      </w:r>
      <w:r w:rsidR="00FB2FD8">
        <w:t xml:space="preserve">Te Tapunui </w:t>
      </w:r>
      <w:r w:rsidR="00E42A0C">
        <w:t>(Queenstown Hill and including Sugar Loaf) and Pt 781</w:t>
      </w:r>
      <w:r w:rsidR="006B4EDA">
        <w:rPr>
          <w:lang w:eastAsia="en-US"/>
        </w:rPr>
        <w:t>.</w:t>
      </w:r>
      <w:r w:rsidR="00570619">
        <w:rPr>
          <w:lang w:eastAsia="en-US"/>
        </w:rPr>
        <w:t xml:space="preserve"> </w:t>
      </w:r>
      <w:r w:rsidR="00E42A0C">
        <w:t>The PA ONF also takes in Waipuna (Lake Johnson) sitting in the ice-eroded gully between Pt 781 and Ferry Hill (a separate PA ONF),</w:t>
      </w:r>
      <w:r w:rsidR="00E42A0C">
        <w:rPr>
          <w:lang w:eastAsia="en-US"/>
        </w:rPr>
        <w:t xml:space="preserve"> </w:t>
      </w:r>
      <w:r w:rsidR="006B4EDA">
        <w:rPr>
          <w:lang w:eastAsia="en-US"/>
        </w:rPr>
        <w:t>Collectively</w:t>
      </w:r>
      <w:r w:rsidR="005E454F">
        <w:rPr>
          <w:lang w:eastAsia="en-US"/>
        </w:rPr>
        <w:t>,</w:t>
      </w:r>
      <w:r w:rsidR="006B4EDA">
        <w:rPr>
          <w:lang w:eastAsia="en-US"/>
        </w:rPr>
        <w:t xml:space="preserve"> the mountain slopes form the northern</w:t>
      </w:r>
      <w:r w:rsidR="00570619">
        <w:rPr>
          <w:lang w:eastAsia="en-US"/>
        </w:rPr>
        <w:t xml:space="preserve"> </w:t>
      </w:r>
      <w:r w:rsidR="006B4EDA">
        <w:rPr>
          <w:lang w:eastAsia="en-US"/>
        </w:rPr>
        <w:t xml:space="preserve">backdrop to </w:t>
      </w:r>
      <w:r w:rsidR="00AA0739">
        <w:rPr>
          <w:lang w:eastAsia="en-US"/>
        </w:rPr>
        <w:t xml:space="preserve">Sunshine Bay, </w:t>
      </w:r>
      <w:r w:rsidR="006B4EDA">
        <w:rPr>
          <w:lang w:eastAsia="en-US"/>
        </w:rPr>
        <w:t>Fernhill and Queenstown</w:t>
      </w:r>
      <w:r w:rsidR="005E454F">
        <w:rPr>
          <w:lang w:eastAsia="en-US"/>
        </w:rPr>
        <w:t>,</w:t>
      </w:r>
      <w:r w:rsidR="006B4EDA">
        <w:rPr>
          <w:lang w:eastAsia="en-US"/>
        </w:rPr>
        <w:t xml:space="preserve"> and the </w:t>
      </w:r>
      <w:commentRangeStart w:id="0"/>
      <w:r w:rsidR="00ED52E7" w:rsidRPr="00446955">
        <w:rPr>
          <w:rFonts w:cstheme="minorHAnsi"/>
          <w:strike/>
          <w:szCs w:val="22"/>
          <w:highlight w:val="cyan"/>
        </w:rPr>
        <w:t>western/north-western backdrop</w:t>
      </w:r>
      <w:r w:rsidR="00ED52E7" w:rsidRPr="00446955">
        <w:rPr>
          <w:rFonts w:cstheme="minorHAnsi"/>
          <w:szCs w:val="22"/>
          <w:highlight w:val="cyan"/>
        </w:rPr>
        <w:t xml:space="preserve"> </w:t>
      </w:r>
      <w:r w:rsidR="00ED52E7" w:rsidRPr="00446955">
        <w:rPr>
          <w:rFonts w:cstheme="minorHAnsi"/>
          <w:szCs w:val="22"/>
          <w:highlight w:val="cyan"/>
          <w:u w:val="single"/>
        </w:rPr>
        <w:t>mountain setting</w:t>
      </w:r>
      <w:commentRangeEnd w:id="0"/>
      <w:r w:rsidR="00ED52E7">
        <w:rPr>
          <w:rStyle w:val="CommentReference"/>
          <w:rFonts w:ascii="Arial Narrow" w:hAnsi="Arial Narrow"/>
        </w:rPr>
        <w:commentReference w:id="0"/>
      </w:r>
      <w:r w:rsidR="00ED52E7">
        <w:rPr>
          <w:rFonts w:cstheme="minorHAnsi"/>
          <w:szCs w:val="22"/>
        </w:rPr>
        <w:t xml:space="preserve"> </w:t>
      </w:r>
      <w:r w:rsidR="006B4EDA">
        <w:rPr>
          <w:lang w:eastAsia="en-US"/>
        </w:rPr>
        <w:t>to Gorge Road and Arthurs Point.</w:t>
      </w:r>
      <w:r w:rsidR="00AA0739">
        <w:rPr>
          <w:lang w:eastAsia="en-US"/>
        </w:rPr>
        <w:t xml:space="preserve"> The PA ONL adjoins the </w:t>
      </w:r>
      <w:proofErr w:type="spellStart"/>
      <w:r w:rsidR="006E352B">
        <w:rPr>
          <w:lang w:val="en-GB"/>
        </w:rPr>
        <w:t>Kimiākau</w:t>
      </w:r>
      <w:proofErr w:type="spellEnd"/>
      <w:r w:rsidR="00AA0739">
        <w:rPr>
          <w:lang w:val="en-GB"/>
        </w:rPr>
        <w:t xml:space="preserve"> (Shotover</w:t>
      </w:r>
      <w:r w:rsidR="00AA0739" w:rsidRPr="00F70FE2">
        <w:rPr>
          <w:lang w:val="en-GB"/>
        </w:rPr>
        <w:t xml:space="preserve"> River</w:t>
      </w:r>
      <w:r w:rsidR="00AA0739">
        <w:rPr>
          <w:lang w:val="en-GB"/>
        </w:rPr>
        <w:t>) PA ONF along its north</w:t>
      </w:r>
      <w:r w:rsidR="005E454F">
        <w:rPr>
          <w:lang w:val="en-GB"/>
        </w:rPr>
        <w:t>-</w:t>
      </w:r>
      <w:r w:rsidR="00AA0739">
        <w:rPr>
          <w:lang w:val="en-GB"/>
        </w:rPr>
        <w:t>eastern boundary in the vicinity of Arthurs Point.</w:t>
      </w:r>
      <w:r w:rsidR="006E352B">
        <w:rPr>
          <w:lang w:val="en-GB"/>
        </w:rPr>
        <w:t xml:space="preserve"> </w:t>
      </w: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1800D2AC" w:rsidR="00046623" w:rsidRPr="00507A7A" w:rsidRDefault="00046623" w:rsidP="00C805EF">
            <w:pPr>
              <w:pStyle w:val="Minorheading1"/>
            </w:pPr>
            <w:r w:rsidRPr="00507A7A">
              <w:t>Physical Attributes and Values</w:t>
            </w:r>
          </w:p>
          <w:p w14:paraId="37B62B5E" w14:textId="77777777" w:rsidR="00570619" w:rsidRDefault="00046623" w:rsidP="00046623">
            <w:pPr>
              <w:pStyle w:val="Bodyunnumbered"/>
              <w:rPr>
                <w:noProof/>
              </w:rPr>
            </w:pPr>
            <w:r w:rsidRPr="00507A7A">
              <w:rPr>
                <w:noProof/>
              </w:rPr>
              <w:t>Geology and Geomorphology • Topography and Landforms • Climate and Soils • Hydrology • Vegetation • Ecology • Settlement • Development and Land Use • Archaeology and Heritage • Tāngata whenua</w:t>
            </w:r>
          </w:p>
          <w:p w14:paraId="5D5A8754" w14:textId="08B2355F" w:rsidR="00046623" w:rsidRPr="00507A7A" w:rsidRDefault="00046623" w:rsidP="00046623">
            <w:pPr>
              <w:pStyle w:val="Bodyunnumbered"/>
              <w:rPr>
                <w:noProof/>
              </w:rPr>
            </w:pPr>
          </w:p>
        </w:tc>
      </w:tr>
    </w:tbl>
    <w:p w14:paraId="04D734BF" w14:textId="49503F5B" w:rsidR="0019081B" w:rsidRDefault="002707B8" w:rsidP="00C805EF">
      <w:pPr>
        <w:pStyle w:val="Minorheading1"/>
        <w:rPr>
          <w:ins w:id="1" w:author="Nikki Smetham" w:date="2023-10-02T12:53:00Z"/>
        </w:rPr>
      </w:pPr>
      <w:ins w:id="2" w:author="Nikki Smetham" w:date="2023-10-02T12:53:00Z">
        <w:r>
          <w:t>Not all</w:t>
        </w:r>
        <w:r w:rsidR="0019081B">
          <w:t xml:space="preserve"> physical </w:t>
        </w:r>
      </w:ins>
      <w:ins w:id="3" w:author="Nikki Smetham" w:date="2023-10-02T12:54:00Z">
        <w:r w:rsidR="001E3876">
          <w:t xml:space="preserve">attributes listed </w:t>
        </w:r>
      </w:ins>
      <w:ins w:id="4" w:author="Nikki Smetham" w:date="2023-10-02T12:53:00Z">
        <w:r>
          <w:t xml:space="preserve">contribute to the key </w:t>
        </w:r>
      </w:ins>
      <w:ins w:id="5" w:author="Nikki Smetham" w:date="2023-10-02T12:54:00Z">
        <w:r>
          <w:t xml:space="preserve">values </w:t>
        </w:r>
        <w:r w:rsidR="001E3876">
          <w:t>of this ONL</w:t>
        </w:r>
      </w:ins>
      <w:ins w:id="6" w:author="Nikki Smetham" w:date="2023-10-02T12:55:00Z">
        <w:r w:rsidR="007E3ABF">
          <w:t xml:space="preserve"> </w:t>
        </w:r>
        <w:r w:rsidR="002E428B">
          <w:t xml:space="preserve">(refer Key </w:t>
        </w:r>
        <w:r w:rsidR="000D4D06">
          <w:t xml:space="preserve">Landscape </w:t>
        </w:r>
        <w:r w:rsidR="002E428B">
          <w:t xml:space="preserve">Values </w:t>
        </w:r>
      </w:ins>
      <w:ins w:id="7" w:author="Nikki Smetham" w:date="2023-10-02T12:56:00Z">
        <w:r w:rsidR="000D4D06">
          <w:t>below)</w:t>
        </w:r>
      </w:ins>
    </w:p>
    <w:p w14:paraId="1F1720D3" w14:textId="02334B2A" w:rsidR="00F60833" w:rsidRPr="00507A7A" w:rsidRDefault="00F60833" w:rsidP="00C805EF">
      <w:pPr>
        <w:pStyle w:val="Minorheading1"/>
      </w:pPr>
      <w:r w:rsidRPr="00507A7A">
        <w:t>Important landforms and land types:</w:t>
      </w:r>
    </w:p>
    <w:p w14:paraId="452DC6B8" w14:textId="562F3295" w:rsidR="00570619" w:rsidRDefault="000D2910" w:rsidP="00651F4D">
      <w:pPr>
        <w:pStyle w:val="Bodynumberedlevel1"/>
      </w:pPr>
      <w:r>
        <w:t xml:space="preserve">The </w:t>
      </w:r>
      <w:r w:rsidR="00B8633C">
        <w:t xml:space="preserve">steeply sloping </w:t>
      </w:r>
      <w:r w:rsidR="007A5109">
        <w:t xml:space="preserve">foliated </w:t>
      </w:r>
      <w:r w:rsidR="00ED43D5">
        <w:t>schistose mountain landforms of</w:t>
      </w:r>
      <w:r w:rsidR="00570619">
        <w:t xml:space="preserve"> </w:t>
      </w:r>
      <w:proofErr w:type="spellStart"/>
      <w:r w:rsidR="00ED43D5">
        <w:rPr>
          <w:lang w:eastAsia="en-US"/>
        </w:rPr>
        <w:t>Te</w:t>
      </w:r>
      <w:proofErr w:type="spellEnd"/>
      <w:r w:rsidR="00ED43D5">
        <w:rPr>
          <w:lang w:eastAsia="en-US"/>
        </w:rPr>
        <w:t xml:space="preserve"> </w:t>
      </w:r>
      <w:proofErr w:type="spellStart"/>
      <w:r w:rsidR="00ED43D5">
        <w:rPr>
          <w:lang w:eastAsia="en-US"/>
        </w:rPr>
        <w:t>Taumata</w:t>
      </w:r>
      <w:proofErr w:type="spellEnd"/>
      <w:r w:rsidR="00ED43D5">
        <w:rPr>
          <w:lang w:eastAsia="en-US"/>
        </w:rPr>
        <w:t xml:space="preserve"> o </w:t>
      </w:r>
      <w:proofErr w:type="spellStart"/>
      <w:r w:rsidR="00ED43D5">
        <w:rPr>
          <w:lang w:eastAsia="en-US"/>
        </w:rPr>
        <w:t>Hakitekura</w:t>
      </w:r>
      <w:proofErr w:type="spellEnd"/>
      <w:r w:rsidR="00ED43D5">
        <w:rPr>
          <w:lang w:eastAsia="en-US"/>
        </w:rPr>
        <w:t xml:space="preserve"> (Ben Lomond 1,748m)</w:t>
      </w:r>
      <w:r w:rsidR="00570619">
        <w:rPr>
          <w:lang w:eastAsia="en-US"/>
        </w:rPr>
        <w:t xml:space="preserve"> </w:t>
      </w:r>
      <w:r w:rsidR="00ED43D5">
        <w:rPr>
          <w:lang w:eastAsia="en-US"/>
        </w:rPr>
        <w:t xml:space="preserve">and Bowen Peak </w:t>
      </w:r>
      <w:r w:rsidR="00ED43D5">
        <w:t>(1,631m), which</w:t>
      </w:r>
      <w:r w:rsidR="00F87E5B">
        <w:t xml:space="preserve"> form part of the wall of mountains typical of the </w:t>
      </w:r>
      <w:r w:rsidR="004921D2">
        <w:t>u</w:t>
      </w:r>
      <w:commentRangeStart w:id="8"/>
      <w:r w:rsidR="004921D2">
        <w:t>-</w:t>
      </w:r>
      <w:commentRangeEnd w:id="8"/>
      <w:r w:rsidR="000A4013">
        <w:rPr>
          <w:rStyle w:val="CommentReference"/>
          <w:rFonts w:ascii="Arial Narrow" w:hAnsi="Arial Narrow"/>
        </w:rPr>
        <w:commentReference w:id="8"/>
      </w:r>
      <w:r w:rsidR="004921D2">
        <w:t>shaped</w:t>
      </w:r>
      <w:r w:rsidR="00F87E5B">
        <w:t xml:space="preserve"> glaciated </w:t>
      </w:r>
      <w:r w:rsidR="004921D2">
        <w:t>valleys</w:t>
      </w:r>
      <w:r w:rsidR="00F87E5B">
        <w:t xml:space="preserve"> of </w:t>
      </w:r>
      <w:r w:rsidR="004921D2">
        <w:t xml:space="preserve">which </w:t>
      </w:r>
      <w:r w:rsidR="00F87E5B">
        <w:t xml:space="preserve">the </w:t>
      </w:r>
      <w:r w:rsidR="006E352B">
        <w:t>Whakatipu</w:t>
      </w:r>
      <w:r w:rsidR="00F87E5B">
        <w:t xml:space="preserve"> Valley</w:t>
      </w:r>
      <w:r w:rsidR="004921D2">
        <w:t xml:space="preserve"> is an example</w:t>
      </w:r>
      <w:r w:rsidR="00F87E5B">
        <w:t>.</w:t>
      </w:r>
    </w:p>
    <w:p w14:paraId="05F1BD15" w14:textId="62AA9548" w:rsidR="00B95B6A" w:rsidRDefault="00B95B6A" w:rsidP="00651F4D">
      <w:pPr>
        <w:pStyle w:val="Bodynumberedlevel1"/>
      </w:pPr>
      <w:r>
        <w:t xml:space="preserve">The distinctive peaks of </w:t>
      </w:r>
      <w:proofErr w:type="spellStart"/>
      <w:r>
        <w:rPr>
          <w:lang w:eastAsia="en-US"/>
        </w:rPr>
        <w:t>Te</w:t>
      </w:r>
      <w:proofErr w:type="spellEnd"/>
      <w:r>
        <w:rPr>
          <w:lang w:eastAsia="en-US"/>
        </w:rPr>
        <w:t xml:space="preserve"> </w:t>
      </w:r>
      <w:proofErr w:type="spellStart"/>
      <w:r>
        <w:rPr>
          <w:lang w:eastAsia="en-US"/>
        </w:rPr>
        <w:t>Taumata</w:t>
      </w:r>
      <w:proofErr w:type="spellEnd"/>
      <w:r>
        <w:rPr>
          <w:lang w:eastAsia="en-US"/>
        </w:rPr>
        <w:t xml:space="preserve"> o </w:t>
      </w:r>
      <w:proofErr w:type="spellStart"/>
      <w:r>
        <w:rPr>
          <w:lang w:eastAsia="en-US"/>
        </w:rPr>
        <w:t>Hakitekura</w:t>
      </w:r>
      <w:proofErr w:type="spellEnd"/>
      <w:r>
        <w:rPr>
          <w:lang w:eastAsia="en-US"/>
        </w:rPr>
        <w:t xml:space="preserve"> (</w:t>
      </w:r>
      <w:r>
        <w:t>Ben Lomond) and Bowen Peak.</w:t>
      </w:r>
    </w:p>
    <w:p w14:paraId="41CB7E58" w14:textId="5E38A86C" w:rsidR="00F87E5B" w:rsidRDefault="00D95125" w:rsidP="00651F4D">
      <w:pPr>
        <w:pStyle w:val="Bodynumberedlevel1"/>
      </w:pPr>
      <w:r>
        <w:t>Exposed rock outcrops and bluffs in places.</w:t>
      </w:r>
    </w:p>
    <w:p w14:paraId="0AC4ED1F" w14:textId="645C5E11" w:rsidR="00B01C65" w:rsidRDefault="00B01C65" w:rsidP="00651F4D">
      <w:pPr>
        <w:pStyle w:val="Bodynumberedlevel1"/>
      </w:pPr>
      <w:r>
        <w:t>The Ben Lomond saddle that extends on a west</w:t>
      </w:r>
      <w:r w:rsidR="005E454F">
        <w:t>-</w:t>
      </w:r>
      <w:r>
        <w:t>east orientation between Ben Lomond and Bowen Peak and (in combination with the flanking peaks) separate</w:t>
      </w:r>
      <w:r w:rsidR="00E84A58">
        <w:t>s</w:t>
      </w:r>
      <w:r>
        <w:t xml:space="preserve"> the</w:t>
      </w:r>
      <w:r w:rsidR="00570619">
        <w:t xml:space="preserve"> </w:t>
      </w:r>
      <w:r w:rsidR="006E352B">
        <w:t>Whakatipu</w:t>
      </w:r>
      <w:r>
        <w:t xml:space="preserve"> Valley from the Moke Creek Valley</w:t>
      </w:r>
      <w:r w:rsidR="007B1CFF">
        <w:t xml:space="preserve"> </w:t>
      </w:r>
      <w:r>
        <w:t>to the north.</w:t>
      </w:r>
    </w:p>
    <w:p w14:paraId="4EC8FF93" w14:textId="77777777" w:rsidR="00570619" w:rsidRDefault="00B01C65" w:rsidP="00651F4D">
      <w:pPr>
        <w:pStyle w:val="Bodynumberedlevel1"/>
      </w:pPr>
      <w:r>
        <w:t xml:space="preserve">The elevated ridgeline spurs extending southwards from </w:t>
      </w:r>
      <w:r w:rsidR="002E75E9">
        <w:t>the Ben Lomond saddle</w:t>
      </w:r>
      <w:r>
        <w:t xml:space="preserve"> and taking in Pt 1121 and </w:t>
      </w:r>
      <w:r w:rsidR="00F87E5B">
        <w:t>Cemetery Hill (812m</w:t>
      </w:r>
      <w:r w:rsidR="002E75E9">
        <w:t>, also known as ‘Bobs Peak’)</w:t>
      </w:r>
      <w:r w:rsidR="00F87E5B">
        <w:t xml:space="preserve"> immediately west of Queenstown </w:t>
      </w:r>
      <w:r w:rsidR="003D757B">
        <w:t>(upon which</w:t>
      </w:r>
      <w:r w:rsidR="00F87E5B">
        <w:t xml:space="preserve"> the skyline Gondola and luge development is located</w:t>
      </w:r>
      <w:r w:rsidR="003D757B">
        <w:t>).</w:t>
      </w:r>
    </w:p>
    <w:p w14:paraId="24C8155F" w14:textId="4691B167" w:rsidR="00570619" w:rsidRDefault="00F87E5B" w:rsidP="00651F4D">
      <w:pPr>
        <w:pStyle w:val="Bodynumberedlevel1"/>
      </w:pPr>
      <w:r>
        <w:t xml:space="preserve">The </w:t>
      </w:r>
      <w:r w:rsidR="002E75E9">
        <w:t>extensive ridgeline descending south</w:t>
      </w:r>
      <w:r w:rsidR="005E454F">
        <w:t>-</w:t>
      </w:r>
      <w:r w:rsidR="002E75E9">
        <w:t xml:space="preserve">westwards from </w:t>
      </w:r>
      <w:proofErr w:type="spellStart"/>
      <w:r w:rsidR="000F4610">
        <w:rPr>
          <w:lang w:eastAsia="en-US"/>
        </w:rPr>
        <w:t>Te</w:t>
      </w:r>
      <w:proofErr w:type="spellEnd"/>
      <w:r w:rsidR="000F4610">
        <w:rPr>
          <w:lang w:eastAsia="en-US"/>
        </w:rPr>
        <w:t xml:space="preserve"> </w:t>
      </w:r>
      <w:proofErr w:type="spellStart"/>
      <w:r w:rsidR="000F4610">
        <w:rPr>
          <w:lang w:eastAsia="en-US"/>
        </w:rPr>
        <w:t>Taumata</w:t>
      </w:r>
      <w:proofErr w:type="spellEnd"/>
      <w:r w:rsidR="000F4610">
        <w:rPr>
          <w:lang w:eastAsia="en-US"/>
        </w:rPr>
        <w:t xml:space="preserve"> o </w:t>
      </w:r>
      <w:proofErr w:type="spellStart"/>
      <w:r w:rsidR="000F4610">
        <w:rPr>
          <w:lang w:eastAsia="en-US"/>
        </w:rPr>
        <w:t>Hakitekura</w:t>
      </w:r>
      <w:proofErr w:type="spellEnd"/>
      <w:r w:rsidR="000F4610">
        <w:rPr>
          <w:lang w:eastAsia="en-US"/>
        </w:rPr>
        <w:t xml:space="preserve"> (</w:t>
      </w:r>
      <w:r w:rsidR="002E75E9">
        <w:t>Ben Lomond</w:t>
      </w:r>
      <w:r w:rsidR="000F4610">
        <w:t>)</w:t>
      </w:r>
      <w:r w:rsidR="002E75E9">
        <w:t xml:space="preserve"> to </w:t>
      </w:r>
      <w:r w:rsidR="002E75E9">
        <w:rPr>
          <w:lang w:eastAsia="en-US"/>
        </w:rPr>
        <w:t>Whak</w:t>
      </w:r>
      <w:r w:rsidR="000A742B">
        <w:rPr>
          <w:rFonts w:cstheme="minorHAnsi"/>
          <w:lang w:eastAsia="en-US"/>
        </w:rPr>
        <w:t>a</w:t>
      </w:r>
      <w:r w:rsidR="002E75E9">
        <w:rPr>
          <w:lang w:eastAsia="en-US"/>
        </w:rPr>
        <w:t>tipu</w:t>
      </w:r>
      <w:r w:rsidR="000A742B">
        <w:rPr>
          <w:lang w:eastAsia="en-US"/>
        </w:rPr>
        <w:t xml:space="preserve"> </w:t>
      </w:r>
      <w:proofErr w:type="spellStart"/>
      <w:r w:rsidR="002E75E9">
        <w:rPr>
          <w:lang w:eastAsia="en-US"/>
        </w:rPr>
        <w:t>Wai</w:t>
      </w:r>
      <w:r w:rsidR="000A742B">
        <w:rPr>
          <w:lang w:eastAsia="en-US"/>
        </w:rPr>
        <w:t>m</w:t>
      </w:r>
      <w:r w:rsidR="002E75E9">
        <w:rPr>
          <w:rFonts w:cstheme="minorHAnsi"/>
          <w:lang w:eastAsia="en-US"/>
        </w:rPr>
        <w:t>ā</w:t>
      </w:r>
      <w:r w:rsidR="002E75E9">
        <w:rPr>
          <w:lang w:eastAsia="en-US"/>
        </w:rPr>
        <w:t>ori</w:t>
      </w:r>
      <w:proofErr w:type="spellEnd"/>
      <w:r w:rsidR="002E75E9">
        <w:rPr>
          <w:lang w:eastAsia="en-US"/>
        </w:rPr>
        <w:t xml:space="preserve"> (Lake </w:t>
      </w:r>
      <w:r w:rsidR="006E352B">
        <w:rPr>
          <w:lang w:eastAsia="en-US"/>
        </w:rPr>
        <w:t>Whakatipu</w:t>
      </w:r>
      <w:r w:rsidR="002E75E9">
        <w:rPr>
          <w:lang w:eastAsia="en-US"/>
        </w:rPr>
        <w:t xml:space="preserve"> (ONL)) and taking in Pt 1580, Pt 1395, Pt 1335, Pt </w:t>
      </w:r>
      <w:proofErr w:type="gramStart"/>
      <w:r w:rsidR="002E75E9">
        <w:rPr>
          <w:lang w:eastAsia="en-US"/>
        </w:rPr>
        <w:t>1138</w:t>
      </w:r>
      <w:proofErr w:type="gramEnd"/>
      <w:r w:rsidR="002E75E9">
        <w:rPr>
          <w:lang w:eastAsia="en-US"/>
        </w:rPr>
        <w:t xml:space="preserve"> and Pt 850.</w:t>
      </w:r>
    </w:p>
    <w:p w14:paraId="341441B1" w14:textId="48B9B4B3" w:rsidR="00F16163" w:rsidRDefault="00B01C65" w:rsidP="00651F4D">
      <w:pPr>
        <w:pStyle w:val="Bodynumberedlevel1"/>
      </w:pPr>
      <w:r>
        <w:t>The s</w:t>
      </w:r>
      <w:r w:rsidR="00EB31CA">
        <w:t xml:space="preserve">mall </w:t>
      </w:r>
      <w:proofErr w:type="spellStart"/>
      <w:r w:rsidR="00EB31CA">
        <w:t>roche</w:t>
      </w:r>
      <w:proofErr w:type="spellEnd"/>
      <w:r w:rsidR="00EB31CA">
        <w:t xml:space="preserve"> </w:t>
      </w:r>
      <w:r w:rsidR="005E454F">
        <w:t xml:space="preserve">moutonnée </w:t>
      </w:r>
      <w:r w:rsidR="00EB31CA">
        <w:t>landform</w:t>
      </w:r>
      <w:r w:rsidR="006B058B">
        <w:t xml:space="preserve"> (480m)</w:t>
      </w:r>
      <w:r w:rsidR="00EB31CA">
        <w:t xml:space="preserve"> towards</w:t>
      </w:r>
      <w:r w:rsidR="006B058B">
        <w:t xml:space="preserve"> the western edge of the PA, </w:t>
      </w:r>
      <w:r w:rsidR="000A742B">
        <w:rPr>
          <w:lang w:eastAsia="en-US"/>
        </w:rPr>
        <w:t>Whak</w:t>
      </w:r>
      <w:r w:rsidR="000A742B">
        <w:rPr>
          <w:rFonts w:cstheme="minorHAnsi"/>
          <w:lang w:eastAsia="en-US"/>
        </w:rPr>
        <w:t>a</w:t>
      </w:r>
      <w:r w:rsidR="000A742B">
        <w:rPr>
          <w:lang w:eastAsia="en-US"/>
        </w:rPr>
        <w:t xml:space="preserve">tipu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006B058B">
        <w:rPr>
          <w:lang w:eastAsia="en-US"/>
        </w:rPr>
        <w:t xml:space="preserve">(Lake </w:t>
      </w:r>
      <w:r w:rsidR="006E352B">
        <w:rPr>
          <w:lang w:eastAsia="en-US"/>
        </w:rPr>
        <w:t>Whakatipu</w:t>
      </w:r>
      <w:r w:rsidR="00820317">
        <w:rPr>
          <w:lang w:eastAsia="en-US"/>
        </w:rPr>
        <w:t xml:space="preserve"> (ONL)</w:t>
      </w:r>
      <w:r w:rsidR="006B058B">
        <w:rPr>
          <w:lang w:eastAsia="en-US"/>
        </w:rPr>
        <w:t>)</w:t>
      </w:r>
      <w:r w:rsidR="00B4418B">
        <w:t>.</w:t>
      </w:r>
    </w:p>
    <w:p w14:paraId="3C3B4557" w14:textId="51004F63" w:rsidR="006B058B" w:rsidRDefault="006B058B" w:rsidP="00651F4D">
      <w:pPr>
        <w:pStyle w:val="Bodynumberedlevel1"/>
      </w:pPr>
      <w:r>
        <w:t>Glacial till deposits at the toe of the steep mountain slopes</w:t>
      </w:r>
      <w:r w:rsidR="00D95125">
        <w:t xml:space="preserve"> forming shallow localised shelves</w:t>
      </w:r>
      <w:r>
        <w:t xml:space="preserve"> and th</w:t>
      </w:r>
      <w:r w:rsidR="00D95125">
        <w:t>roughout th</w:t>
      </w:r>
      <w:r>
        <w:t xml:space="preserve">e more gently sloping </w:t>
      </w:r>
      <w:r w:rsidR="00D95125">
        <w:t xml:space="preserve">lower reaches of </w:t>
      </w:r>
      <w:r>
        <w:t>gullies within the PA.</w:t>
      </w:r>
    </w:p>
    <w:p w14:paraId="1B25E400" w14:textId="166E5E66" w:rsidR="006B058B" w:rsidRDefault="006B058B" w:rsidP="00651F4D">
      <w:pPr>
        <w:pStyle w:val="Bodynumberedlevel1"/>
      </w:pPr>
      <w:r>
        <w:t>A loc</w:t>
      </w:r>
      <w:r w:rsidR="00D95125">
        <w:t>a</w:t>
      </w:r>
      <w:r>
        <w:t xml:space="preserve">lised area of ribs of bedrock </w:t>
      </w:r>
      <w:r w:rsidR="00D95125">
        <w:t>on the lower</w:t>
      </w:r>
      <w:r w:rsidR="00A91985">
        <w:t>-</w:t>
      </w:r>
      <w:r w:rsidR="00D95125">
        <w:t xml:space="preserve">lying slopes </w:t>
      </w:r>
      <w:r>
        <w:t xml:space="preserve">to the </w:t>
      </w:r>
      <w:r w:rsidR="00D95125">
        <w:t>west of Sunshine Bay</w:t>
      </w:r>
      <w:r w:rsidR="00F947F8">
        <w:t>.</w:t>
      </w:r>
    </w:p>
    <w:p w14:paraId="582B9146" w14:textId="30B6D775" w:rsidR="00F947F8" w:rsidRPr="00F947F8" w:rsidRDefault="00F947F8" w:rsidP="00F947F8">
      <w:pPr>
        <w:pStyle w:val="Bodynumberedlevel1"/>
      </w:pPr>
      <w:r>
        <w:lastRenderedPageBreak/>
        <w:t xml:space="preserve">The steeply sloping </w:t>
      </w:r>
      <w:proofErr w:type="spellStart"/>
      <w:r>
        <w:t>roche</w:t>
      </w:r>
      <w:proofErr w:type="spellEnd"/>
      <w:r>
        <w:t xml:space="preserve"> moutonnée glacial landforms of </w:t>
      </w:r>
      <w:r w:rsidR="00FB2FD8">
        <w:t xml:space="preserve">Te Tapunui </w:t>
      </w:r>
      <w:r>
        <w:t xml:space="preserve">(Queenstown Hill, 907m), Sugar Loaf (911m), and  Pt 781, with a </w:t>
      </w:r>
      <w:r w:rsidRPr="00F947F8">
        <w:t>smooth ‘up-glacier’ slope to the southwest and south of each landform and a steeper rough ‘plucked’ down-glacier slope generally to the west, northwest, north and northeast.</w:t>
      </w:r>
    </w:p>
    <w:p w14:paraId="7EC4D1D5" w14:textId="77777777" w:rsidR="00F947F8" w:rsidRDefault="00F947F8" w:rsidP="00F947F8">
      <w:pPr>
        <w:pStyle w:val="Bodynumberedlevel1"/>
      </w:pPr>
      <w:r>
        <w:t>The elevated saddle-like landform between Pt 781 and Ferry Hill, within which Lake Johnson is located.</w:t>
      </w:r>
    </w:p>
    <w:p w14:paraId="5FB2E252" w14:textId="77777777" w:rsidR="00F947F8" w:rsidRPr="00507A7A" w:rsidRDefault="00F947F8" w:rsidP="00F947F8">
      <w:pPr>
        <w:pStyle w:val="Bodynumberedlevel1"/>
      </w:pPr>
      <w:r w:rsidRPr="00F947F8">
        <w:t>Scarps and hummocky topography on the southeast slopes of Queenstown Hill and the eastern side of Sugar Loaf which are indicative of historic large-scale landslides</w:t>
      </w:r>
      <w:r>
        <w:t>.</w:t>
      </w:r>
    </w:p>
    <w:p w14:paraId="6E35FE95" w14:textId="56DADC96" w:rsidR="00F60833" w:rsidRPr="00507A7A" w:rsidRDefault="00F60833" w:rsidP="00C805EF">
      <w:pPr>
        <w:pStyle w:val="Minorheading1"/>
      </w:pPr>
      <w:r w:rsidRPr="00507A7A">
        <w:t>Important hydrological features:</w:t>
      </w:r>
    </w:p>
    <w:p w14:paraId="096922F2" w14:textId="3DBE8314" w:rsidR="00D95125" w:rsidRDefault="00D95125" w:rsidP="00651F4D">
      <w:pPr>
        <w:pStyle w:val="Bodynumberedlevel1"/>
      </w:pPr>
      <w:r>
        <w:t>One Mile Creek and its numerous steeply incised tributaries draining the south</w:t>
      </w:r>
      <w:r w:rsidR="00A91985">
        <w:t>-</w:t>
      </w:r>
      <w:r>
        <w:t>eastern flanks of Ben Lomond</w:t>
      </w:r>
      <w:r w:rsidR="00820317">
        <w:t xml:space="preserve"> to </w:t>
      </w:r>
      <w:r w:rsidR="000A742B">
        <w:rPr>
          <w:lang w:eastAsia="en-US"/>
        </w:rPr>
        <w:t>Whak</w:t>
      </w:r>
      <w:r w:rsidR="000A742B">
        <w:rPr>
          <w:rFonts w:cstheme="minorHAnsi"/>
          <w:lang w:eastAsia="en-US"/>
        </w:rPr>
        <w:t>a</w:t>
      </w:r>
      <w:r w:rsidR="000A742B">
        <w:rPr>
          <w:lang w:eastAsia="en-US"/>
        </w:rPr>
        <w:t xml:space="preserve">tipu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00820317">
        <w:rPr>
          <w:lang w:eastAsia="en-US"/>
        </w:rPr>
        <w:t xml:space="preserve">(Lake </w:t>
      </w:r>
      <w:r w:rsidR="006E352B">
        <w:rPr>
          <w:lang w:eastAsia="en-US"/>
        </w:rPr>
        <w:t>Whakatipu</w:t>
      </w:r>
      <w:r w:rsidR="00820317">
        <w:rPr>
          <w:lang w:eastAsia="en-US"/>
        </w:rPr>
        <w:t>)</w:t>
      </w:r>
      <w:r>
        <w:t>.</w:t>
      </w:r>
    </w:p>
    <w:p w14:paraId="727D01F3" w14:textId="2699E166" w:rsidR="00820317" w:rsidRDefault="00820317" w:rsidP="00651F4D">
      <w:pPr>
        <w:pStyle w:val="Bodynumberedlevel1"/>
      </w:pPr>
      <w:r>
        <w:t xml:space="preserve">The series of unnamed streams on either side of the One Mile Creek network, draining directly to </w:t>
      </w:r>
      <w:r w:rsidR="000A742B">
        <w:rPr>
          <w:lang w:eastAsia="en-US"/>
        </w:rPr>
        <w:t>Whak</w:t>
      </w:r>
      <w:r w:rsidR="000A742B">
        <w:rPr>
          <w:rFonts w:cstheme="minorHAnsi"/>
          <w:lang w:eastAsia="en-US"/>
        </w:rPr>
        <w:t>a</w:t>
      </w:r>
      <w:r w:rsidR="000A742B">
        <w:rPr>
          <w:lang w:eastAsia="en-US"/>
        </w:rPr>
        <w:t xml:space="preserve">tipu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Pr>
          <w:lang w:eastAsia="en-US"/>
        </w:rPr>
        <w:t xml:space="preserve">(Lake </w:t>
      </w:r>
      <w:r w:rsidR="006E352B">
        <w:rPr>
          <w:lang w:eastAsia="en-US"/>
        </w:rPr>
        <w:t>Whakatipu</w:t>
      </w:r>
      <w:r>
        <w:rPr>
          <w:lang w:eastAsia="en-US"/>
        </w:rPr>
        <w:t>).</w:t>
      </w:r>
    </w:p>
    <w:p w14:paraId="77E2530B" w14:textId="38797397" w:rsidR="001673F3" w:rsidRDefault="00D95125" w:rsidP="00651F4D">
      <w:pPr>
        <w:pStyle w:val="Bodynumberedlevel1"/>
      </w:pPr>
      <w:r>
        <w:t>The steeply incised Horn Creek (or Bush Creek)</w:t>
      </w:r>
      <w:r w:rsidR="00B01C65">
        <w:t>, McChesney Creek, Domestic Creek, Shady Creek</w:t>
      </w:r>
      <w:r w:rsidR="00A91985">
        <w:t>,</w:t>
      </w:r>
      <w:r w:rsidR="00B01C65">
        <w:t xml:space="preserve"> and numerous unnamed streams</w:t>
      </w:r>
      <w:r>
        <w:t xml:space="preserve"> draining the south</w:t>
      </w:r>
      <w:r w:rsidR="00A91985">
        <w:t>ern</w:t>
      </w:r>
      <w:r w:rsidR="00820317">
        <w:t xml:space="preserve"> and eastern</w:t>
      </w:r>
      <w:r>
        <w:t xml:space="preserve"> side</w:t>
      </w:r>
      <w:r w:rsidR="00B01C65">
        <w:t>s</w:t>
      </w:r>
      <w:r>
        <w:t xml:space="preserve"> of Bowen </w:t>
      </w:r>
      <w:r w:rsidR="00B01C65">
        <w:t>Peak</w:t>
      </w:r>
      <w:r w:rsidR="00820317">
        <w:t xml:space="preserve"> to </w:t>
      </w:r>
      <w:proofErr w:type="spellStart"/>
      <w:r w:rsidR="00820317">
        <w:rPr>
          <w:lang w:val="en-GB"/>
        </w:rPr>
        <w:t>Kimi</w:t>
      </w:r>
      <w:r w:rsidR="00F947F8">
        <w:rPr>
          <w:rFonts w:cstheme="minorHAnsi"/>
          <w:lang w:val="en-GB"/>
        </w:rPr>
        <w:t>ā</w:t>
      </w:r>
      <w:r w:rsidR="00820317">
        <w:rPr>
          <w:lang w:val="en-GB"/>
        </w:rPr>
        <w:t>kau</w:t>
      </w:r>
      <w:proofErr w:type="spellEnd"/>
      <w:r w:rsidR="00820317">
        <w:rPr>
          <w:lang w:val="en-GB"/>
        </w:rPr>
        <w:t xml:space="preserve"> (Shotover</w:t>
      </w:r>
      <w:r w:rsidR="00820317" w:rsidRPr="00F70FE2">
        <w:rPr>
          <w:lang w:val="en-GB"/>
        </w:rPr>
        <w:t xml:space="preserve"> River</w:t>
      </w:r>
      <w:r w:rsidR="00820317">
        <w:rPr>
          <w:lang w:val="en-GB"/>
        </w:rPr>
        <w:t xml:space="preserve"> PA ONF)</w:t>
      </w:r>
      <w:r w:rsidR="00894363" w:rsidRPr="00507A7A">
        <w:t>.</w:t>
      </w:r>
    </w:p>
    <w:p w14:paraId="2B448704" w14:textId="12D178AB" w:rsidR="00F947F8" w:rsidRDefault="00F947F8" w:rsidP="00F947F8">
      <w:pPr>
        <w:pStyle w:val="Bodynumberedlevel1"/>
      </w:pPr>
      <w:r>
        <w:t>The shallow lowland, glacial lake of Waipuna (Lake Johnson, 399m). The lake is currently eutrophic (with poor water quality) due to elevated nutrient inputs from its catchment.</w:t>
      </w:r>
    </w:p>
    <w:p w14:paraId="682A4CCA" w14:textId="530630AA" w:rsidR="009E1BDC" w:rsidRDefault="009E1BDC" w:rsidP="009E1BDC">
      <w:pPr>
        <w:pStyle w:val="Bodynumberedlevel1"/>
      </w:pPr>
      <w:r>
        <w:t xml:space="preserve">The numerous unnamed streams on the western, </w:t>
      </w:r>
      <w:proofErr w:type="gramStart"/>
      <w:r>
        <w:t>northern</w:t>
      </w:r>
      <w:proofErr w:type="gramEnd"/>
      <w:r>
        <w:t xml:space="preserve"> and south-eastern side of </w:t>
      </w:r>
      <w:r w:rsidR="00FB2FD8">
        <w:t xml:space="preserve">Te Tapunui </w:t>
      </w:r>
      <w:r>
        <w:t>(Queenstown Hill)/Sugar Loaf; the south side of Pt 781; between Sugar Loaf and Pt 781; and between Pt 781 and Ferry Hill.</w:t>
      </w:r>
    </w:p>
    <w:p w14:paraId="39D0C02B" w14:textId="3D53CC39" w:rsidR="009E1BDC" w:rsidRDefault="009E1BDC" w:rsidP="009E1BDC">
      <w:pPr>
        <w:pStyle w:val="Bodynumberedlevel1"/>
      </w:pPr>
      <w:r>
        <w:t xml:space="preserve">Small kettle lakes and wetlands across the elevated slopes of </w:t>
      </w:r>
      <w:r w:rsidR="00FB2FD8">
        <w:t xml:space="preserve">Te Tapunui </w:t>
      </w:r>
      <w:r>
        <w:t>(Queenstown Hill).</w:t>
      </w:r>
    </w:p>
    <w:p w14:paraId="77C06736" w14:textId="0F1B1DD6" w:rsidR="00F947F8" w:rsidRDefault="009E1BDC" w:rsidP="00852EB1">
      <w:pPr>
        <w:pStyle w:val="Bodynumberedlevel1"/>
      </w:pPr>
      <w:r>
        <w:t xml:space="preserve">The wetland at </w:t>
      </w:r>
      <w:proofErr w:type="spellStart"/>
      <w:r>
        <w:t>Matakauri</w:t>
      </w:r>
      <w:proofErr w:type="spellEnd"/>
      <w:r>
        <w:t xml:space="preserve"> Park, on the east side of Gorge Road.</w:t>
      </w:r>
    </w:p>
    <w:p w14:paraId="3D30742B" w14:textId="77777777" w:rsidR="001673F3" w:rsidRDefault="00F60833" w:rsidP="00C805EF">
      <w:pPr>
        <w:pStyle w:val="Minorheading1"/>
      </w:pPr>
      <w:r w:rsidRPr="00507A7A">
        <w:t xml:space="preserve">Important </w:t>
      </w:r>
      <w:r w:rsidR="00D244A2" w:rsidRPr="00507A7A">
        <w:t xml:space="preserve">ecological features and </w:t>
      </w:r>
      <w:r w:rsidRPr="00507A7A">
        <w:t>vegetation types:</w:t>
      </w:r>
    </w:p>
    <w:p w14:paraId="031E479A" w14:textId="18D1BDDC" w:rsidR="000F135D" w:rsidRPr="009E1BDC" w:rsidRDefault="05D8DF8F" w:rsidP="05D8DF8F">
      <w:pPr>
        <w:pStyle w:val="Bodynumberedlevel1"/>
        <w:keepNext/>
        <w:rPr>
          <w:lang w:eastAsia="en-NZ"/>
        </w:rPr>
      </w:pPr>
      <w:bookmarkStart w:id="9" w:name="_Hlk88748216"/>
      <w:r w:rsidRPr="006E4C11">
        <w:t>Particularly noteworthy indigenous vegetation features</w:t>
      </w:r>
      <w:r w:rsidRPr="009E1BDC">
        <w:t xml:space="preserve"> include: </w:t>
      </w:r>
    </w:p>
    <w:bookmarkEnd w:id="9"/>
    <w:p w14:paraId="759F65E6" w14:textId="541885B7" w:rsidR="001673F3" w:rsidRPr="009E1BDC" w:rsidRDefault="6C159F32" w:rsidP="05D8DF8F">
      <w:pPr>
        <w:pStyle w:val="Bodynumberedlevel2"/>
      </w:pPr>
      <w:r w:rsidRPr="009E1BDC">
        <w:t xml:space="preserve">Pockets of grey shrubland dominated by </w:t>
      </w:r>
      <w:proofErr w:type="spellStart"/>
      <w:r w:rsidRPr="009E1BDC">
        <w:t>matagouri</w:t>
      </w:r>
      <w:proofErr w:type="spellEnd"/>
      <w:r w:rsidRPr="009E1BDC">
        <w:t xml:space="preserve"> and </w:t>
      </w:r>
      <w:proofErr w:type="spellStart"/>
      <w:r w:rsidRPr="009E1BDC">
        <w:t>mingimingi</w:t>
      </w:r>
      <w:proofErr w:type="spellEnd"/>
      <w:r w:rsidRPr="009E1BDC">
        <w:t xml:space="preserve"> occur throughout the low-lying rocky slopes of Bowen Peak adjacent to Gorge Road and Moonlight Track.</w:t>
      </w:r>
    </w:p>
    <w:p w14:paraId="3D0CEAAB" w14:textId="71746CDB" w:rsidR="6C159F32" w:rsidRPr="009E1BDC" w:rsidRDefault="3228FF1C" w:rsidP="6C159F32">
      <w:pPr>
        <w:pStyle w:val="Bodynumberedlevel2"/>
      </w:pPr>
      <w:proofErr w:type="spellStart"/>
      <w:r w:rsidRPr="009E1BDC">
        <w:rPr>
          <w:rFonts w:ascii="Arial" w:hAnsi="Arial"/>
        </w:rPr>
        <w:t>Kohuhu</w:t>
      </w:r>
      <w:proofErr w:type="spellEnd"/>
      <w:r w:rsidRPr="009E1BDC">
        <w:rPr>
          <w:rFonts w:ascii="Arial" w:hAnsi="Arial"/>
        </w:rPr>
        <w:t xml:space="preserve"> (</w:t>
      </w:r>
      <w:r w:rsidRPr="009E1BDC">
        <w:rPr>
          <w:rFonts w:ascii="Arial" w:hAnsi="Arial"/>
          <w:i/>
          <w:iCs/>
        </w:rPr>
        <w:t xml:space="preserve">Pittosporum </w:t>
      </w:r>
      <w:proofErr w:type="spellStart"/>
      <w:r w:rsidRPr="009E1BDC">
        <w:rPr>
          <w:rFonts w:ascii="Arial" w:hAnsi="Arial"/>
          <w:i/>
          <w:iCs/>
        </w:rPr>
        <w:t>tenufolium</w:t>
      </w:r>
      <w:proofErr w:type="spellEnd"/>
      <w:r w:rsidRPr="009E1BDC">
        <w:rPr>
          <w:rFonts w:ascii="Arial" w:hAnsi="Arial"/>
          <w:i/>
          <w:iCs/>
        </w:rPr>
        <w:t>)</w:t>
      </w:r>
      <w:r w:rsidRPr="009E1BDC">
        <w:rPr>
          <w:rFonts w:ascii="Arial" w:hAnsi="Arial"/>
        </w:rPr>
        <w:t xml:space="preserve"> dominant (broadleaved) shrubland at the western end of the PA bordering the lake shore.</w:t>
      </w:r>
    </w:p>
    <w:p w14:paraId="79C6266E" w14:textId="1A810718" w:rsidR="004D3719" w:rsidRPr="009E1BDC" w:rsidRDefault="6C159F32" w:rsidP="00651F4D">
      <w:pPr>
        <w:pStyle w:val="Bodynumberedlevel2"/>
      </w:pPr>
      <w:r w:rsidRPr="009E1BDC">
        <w:t>Pockets of mountain beech forest remnants in the gullies of One and Two Mile Creek and Bushy Creek.</w:t>
      </w:r>
    </w:p>
    <w:p w14:paraId="5999313E" w14:textId="29594174" w:rsidR="05D8DF8F" w:rsidRPr="009E1BDC" w:rsidRDefault="6C159F32" w:rsidP="05D8DF8F">
      <w:pPr>
        <w:pStyle w:val="Bodynumberedlevel2"/>
      </w:pPr>
      <w:r w:rsidRPr="009E1BDC">
        <w:t>Relic specimens of kowhai on the bluffs above McChesney Creek.</w:t>
      </w:r>
    </w:p>
    <w:p w14:paraId="66F22D04" w14:textId="6030CA24" w:rsidR="001673F3" w:rsidRPr="009E1BDC" w:rsidRDefault="6C159F32" w:rsidP="05D8DF8F">
      <w:pPr>
        <w:pStyle w:val="Bodynumberedlevel2"/>
      </w:pPr>
      <w:r w:rsidRPr="009E1BDC">
        <w:t xml:space="preserve">Subalpine shrubland and snow tussock grassland higher up above the </w:t>
      </w:r>
      <w:proofErr w:type="spellStart"/>
      <w:r w:rsidRPr="009E1BDC">
        <w:t>bushline</w:t>
      </w:r>
      <w:proofErr w:type="spellEnd"/>
      <w:r w:rsidRPr="009E1BDC">
        <w:t xml:space="preserve">  and areas of grey shrubland.  The shrubs associated with the subalpine shrubland include species of the </w:t>
      </w:r>
      <w:proofErr w:type="spellStart"/>
      <w:r w:rsidRPr="009E1BDC">
        <w:t>genuses</w:t>
      </w:r>
      <w:proofErr w:type="spellEnd"/>
      <w:r w:rsidRPr="009E1BDC">
        <w:t xml:space="preserve"> </w:t>
      </w:r>
      <w:proofErr w:type="spellStart"/>
      <w:r w:rsidRPr="009E1BDC">
        <w:rPr>
          <w:i/>
          <w:iCs/>
        </w:rPr>
        <w:t>Dracophyllum</w:t>
      </w:r>
      <w:proofErr w:type="spellEnd"/>
      <w:r w:rsidRPr="009E1BDC">
        <w:t xml:space="preserve">, </w:t>
      </w:r>
      <w:r w:rsidRPr="009E1BDC">
        <w:rPr>
          <w:i/>
          <w:iCs/>
        </w:rPr>
        <w:t>Hebe</w:t>
      </w:r>
      <w:r w:rsidRPr="009E1BDC">
        <w:t>,</w:t>
      </w:r>
      <w:r w:rsidRPr="009E1BDC">
        <w:rPr>
          <w:i/>
          <w:iCs/>
        </w:rPr>
        <w:t xml:space="preserve"> </w:t>
      </w:r>
      <w:proofErr w:type="spellStart"/>
      <w:r w:rsidRPr="009E1BDC">
        <w:rPr>
          <w:i/>
          <w:iCs/>
        </w:rPr>
        <w:t>Leucopogon</w:t>
      </w:r>
      <w:proofErr w:type="spellEnd"/>
      <w:r w:rsidRPr="009E1BDC">
        <w:rPr>
          <w:i/>
          <w:iCs/>
        </w:rPr>
        <w:t xml:space="preserve">, Gaultheria, </w:t>
      </w:r>
      <w:proofErr w:type="spellStart"/>
      <w:r w:rsidRPr="009E1BDC">
        <w:rPr>
          <w:i/>
          <w:iCs/>
        </w:rPr>
        <w:t>Pimelea</w:t>
      </w:r>
      <w:proofErr w:type="spellEnd"/>
      <w:r w:rsidRPr="009E1BDC">
        <w:t xml:space="preserve"> and </w:t>
      </w:r>
      <w:proofErr w:type="spellStart"/>
      <w:r w:rsidRPr="009E1BDC">
        <w:rPr>
          <w:i/>
          <w:iCs/>
        </w:rPr>
        <w:t>Ozothamnus</w:t>
      </w:r>
      <w:proofErr w:type="spellEnd"/>
      <w:r w:rsidRPr="009E1BDC">
        <w:t>.</w:t>
      </w:r>
    </w:p>
    <w:p w14:paraId="11ECB328" w14:textId="4AC7C076" w:rsidR="00A53276" w:rsidRDefault="6C159F32" w:rsidP="00651F4D">
      <w:pPr>
        <w:pStyle w:val="Bodynumberedlevel2"/>
      </w:pPr>
      <w:r w:rsidRPr="009E1BDC">
        <w:t>Parts of the beech forest in One Mile Creek and adjoining areas of subalpine shrubland and snow tussock grassland with</w:t>
      </w:r>
      <w:r w:rsidR="00C06B21">
        <w:t>in</w:t>
      </w:r>
      <w:r w:rsidRPr="009E1BDC">
        <w:t xml:space="preserve"> the Ben Lomond Scenic Reserve.</w:t>
      </w:r>
    </w:p>
    <w:p w14:paraId="6B879A2C" w14:textId="028DFE3C" w:rsidR="009E1BDC" w:rsidRPr="009E1BDC" w:rsidRDefault="009E1BDC" w:rsidP="009E1BDC">
      <w:pPr>
        <w:pStyle w:val="Bodynumberedlevel2"/>
      </w:pPr>
      <w:moveFromRangeStart w:id="10" w:author="Nikki Smetham" w:date="2023-10-02T12:38:00Z" w:name="move147142699"/>
      <w:moveFrom w:id="11" w:author="Nikki Smetham" w:date="2023-10-02T12:38:00Z">
        <w:r w:rsidRPr="006E4C11" w:rsidDel="00F40B29">
          <w:t>Crack willows line much of the Waipuna (Lake Johnson) shoreline.</w:t>
        </w:r>
        <w:r w:rsidRPr="009E1BDC" w:rsidDel="00F40B29">
          <w:t xml:space="preserve"> </w:t>
        </w:r>
      </w:moveFrom>
      <w:moveFromRangeEnd w:id="10"/>
      <w:r w:rsidRPr="009E1BDC">
        <w:t xml:space="preserve">Wetland vegetation comprising a mix of rushes and sedges at the southern and northern end of the lake where there is an absence of crack willows.  Pockets of </w:t>
      </w:r>
      <w:proofErr w:type="spellStart"/>
      <w:r w:rsidRPr="009E1BDC">
        <w:t>rushland</w:t>
      </w:r>
      <w:proofErr w:type="spellEnd"/>
      <w:r w:rsidRPr="009E1BDC">
        <w:t xml:space="preserve"> and sedgeland also in isolated shoreline area</w:t>
      </w:r>
      <w:r w:rsidR="00C06B21">
        <w:t>s</w:t>
      </w:r>
      <w:r w:rsidRPr="009E1BDC">
        <w:t xml:space="preserve"> where gaps exist in the willow cover.</w:t>
      </w:r>
    </w:p>
    <w:p w14:paraId="4C327B33" w14:textId="10056275" w:rsidR="009E1BDC" w:rsidRPr="006E4C11" w:rsidRDefault="009E1BDC" w:rsidP="009E1BDC">
      <w:pPr>
        <w:pStyle w:val="Bodynumberedlevel2"/>
      </w:pPr>
      <w:r w:rsidRPr="006E4C11">
        <w:lastRenderedPageBreak/>
        <w:t xml:space="preserve">Swathes and scattered pockets of grey shrubland dominated by </w:t>
      </w:r>
      <w:proofErr w:type="spellStart"/>
      <w:r w:rsidRPr="006E4C11">
        <w:t>matagouri</w:t>
      </w:r>
      <w:proofErr w:type="spellEnd"/>
      <w:r w:rsidRPr="006E4C11">
        <w:t xml:space="preserve"> and </w:t>
      </w:r>
      <w:proofErr w:type="spellStart"/>
      <w:r w:rsidRPr="006E4C11">
        <w:t>mingimingi</w:t>
      </w:r>
      <w:proofErr w:type="spellEnd"/>
      <w:r w:rsidRPr="006E4C11">
        <w:t xml:space="preserve"> occupy the bluffs, rocky </w:t>
      </w:r>
      <w:proofErr w:type="gramStart"/>
      <w:r w:rsidRPr="006E4C11">
        <w:t>slopes</w:t>
      </w:r>
      <w:proofErr w:type="gramEnd"/>
      <w:r w:rsidRPr="006E4C11">
        <w:t xml:space="preserve"> and gullies on each of the </w:t>
      </w:r>
      <w:proofErr w:type="spellStart"/>
      <w:r w:rsidRPr="006E4C11">
        <w:t>roche</w:t>
      </w:r>
      <w:proofErr w:type="spellEnd"/>
      <w:r w:rsidRPr="006E4C11">
        <w:t xml:space="preserve"> </w:t>
      </w:r>
      <w:proofErr w:type="spellStart"/>
      <w:r w:rsidRPr="006E4C11">
        <w:t>moutonée</w:t>
      </w:r>
      <w:proofErr w:type="spellEnd"/>
      <w:r w:rsidRPr="006E4C11">
        <w:t xml:space="preserve"> landforms, as well as some hillslopes such as above the eastern shoreline of Waipuna (Lake Johnson). </w:t>
      </w:r>
      <w:del w:id="12" w:author="Nikki Smetham" w:date="2023-10-02T13:11:00Z">
        <w:r w:rsidRPr="006E4C11" w:rsidDel="00540546">
          <w:delText>Some of these shrublands are interspersed with hawthorn, sweet briar and elderberry.</w:delText>
        </w:r>
      </w:del>
    </w:p>
    <w:p w14:paraId="47AD3F0D" w14:textId="5796677D" w:rsidR="009E1BDC" w:rsidRPr="009E1BDC" w:rsidRDefault="009E1BDC" w:rsidP="009E1BDC">
      <w:pPr>
        <w:pStyle w:val="Bodynumberedlevel2"/>
        <w:rPr>
          <w:rFonts w:eastAsiaTheme="minorEastAsia" w:cstheme="minorBidi"/>
        </w:rPr>
      </w:pPr>
      <w:r w:rsidRPr="009E1BDC">
        <w:rPr>
          <w:rFonts w:ascii="Arial" w:hAnsi="Arial"/>
        </w:rPr>
        <w:t>Extensive patches of manuka (</w:t>
      </w:r>
      <w:proofErr w:type="spellStart"/>
      <w:r w:rsidRPr="009E1BDC">
        <w:rPr>
          <w:rFonts w:ascii="Arial" w:hAnsi="Arial"/>
          <w:i/>
          <w:iCs/>
        </w:rPr>
        <w:t>Leptospernum</w:t>
      </w:r>
      <w:proofErr w:type="spellEnd"/>
      <w:r w:rsidRPr="009E1BDC">
        <w:rPr>
          <w:rFonts w:ascii="Arial" w:hAnsi="Arial"/>
          <w:i/>
          <w:iCs/>
        </w:rPr>
        <w:t xml:space="preserve"> </w:t>
      </w:r>
      <w:proofErr w:type="spellStart"/>
      <w:r w:rsidRPr="009E1BDC">
        <w:rPr>
          <w:rFonts w:ascii="Arial" w:hAnsi="Arial"/>
          <w:i/>
          <w:iCs/>
        </w:rPr>
        <w:t>scoparium</w:t>
      </w:r>
      <w:proofErr w:type="spellEnd"/>
      <w:r w:rsidRPr="009E1BDC">
        <w:rPr>
          <w:rFonts w:ascii="Arial" w:hAnsi="Arial"/>
        </w:rPr>
        <w:t>) and scattered specimens of bog pine (</w:t>
      </w:r>
      <w:r w:rsidRPr="009E1BDC">
        <w:rPr>
          <w:rFonts w:ascii="Arial" w:hAnsi="Arial"/>
          <w:i/>
          <w:iCs/>
        </w:rPr>
        <w:t>Halocarpus bidwillii</w:t>
      </w:r>
      <w:r w:rsidRPr="009E1BDC">
        <w:rPr>
          <w:rFonts w:ascii="Arial" w:hAnsi="Arial"/>
        </w:rPr>
        <w:t xml:space="preserve">) on the higher western slopes of </w:t>
      </w:r>
      <w:r w:rsidR="00FB2FD8">
        <w:rPr>
          <w:rFonts w:ascii="Arial" w:hAnsi="Arial"/>
        </w:rPr>
        <w:t xml:space="preserve">Te Tapunui </w:t>
      </w:r>
      <w:r w:rsidRPr="009E1BDC">
        <w:rPr>
          <w:rFonts w:ascii="Arial" w:hAnsi="Arial"/>
        </w:rPr>
        <w:t>(Queenstown Hill).</w:t>
      </w:r>
    </w:p>
    <w:p w14:paraId="5C58A24C" w14:textId="4CA7563E" w:rsidR="009E1BDC" w:rsidRPr="009E1BDC" w:rsidRDefault="009E1BDC" w:rsidP="009E1BDC">
      <w:pPr>
        <w:pStyle w:val="Bodynumberedlevel2"/>
        <w:rPr>
          <w:rFonts w:eastAsiaTheme="minorEastAsia" w:cstheme="minorBidi"/>
        </w:rPr>
      </w:pPr>
      <w:r w:rsidRPr="009E1BDC">
        <w:rPr>
          <w:rFonts w:ascii="Arial" w:hAnsi="Arial"/>
        </w:rPr>
        <w:t xml:space="preserve">Short tussockland grassland covers large parts of the undulating crest terrain between </w:t>
      </w:r>
      <w:r w:rsidR="00FB2FD8">
        <w:rPr>
          <w:rFonts w:ascii="Arial" w:hAnsi="Arial"/>
        </w:rPr>
        <w:t xml:space="preserve">Te Tapunui </w:t>
      </w:r>
      <w:r w:rsidRPr="009E1BDC">
        <w:rPr>
          <w:rFonts w:ascii="Arial" w:hAnsi="Arial"/>
        </w:rPr>
        <w:t>(Queenstown Hill) and Sugar Loaf.</w:t>
      </w:r>
    </w:p>
    <w:p w14:paraId="39EFBD1A" w14:textId="007529B9" w:rsidR="009E1BDC" w:rsidRPr="009E1BDC" w:rsidRDefault="009E1BDC" w:rsidP="00852EB1">
      <w:pPr>
        <w:pStyle w:val="Bodynumberedlevel2"/>
      </w:pPr>
      <w:r w:rsidRPr="009E1BDC">
        <w:t xml:space="preserve"> A large wetland (sedgeland) called the </w:t>
      </w:r>
      <w:proofErr w:type="spellStart"/>
      <w:r w:rsidRPr="009E1BDC">
        <w:t>Matakauri</w:t>
      </w:r>
      <w:proofErr w:type="spellEnd"/>
      <w:r w:rsidRPr="009E1BDC">
        <w:t xml:space="preserve"> wetland on the outskirts of Queenstown by Gorge Road which is classified as a Regionally Significant Wetland.</w:t>
      </w:r>
    </w:p>
    <w:p w14:paraId="6C049F38" w14:textId="7F1515CC" w:rsidR="000F135D" w:rsidRPr="00507A7A" w:rsidRDefault="000F135D" w:rsidP="00507A7A">
      <w:pPr>
        <w:pStyle w:val="Bodynumberedlevel1"/>
        <w:keepNext/>
        <w:rPr>
          <w:rFonts w:cstheme="minorHAnsi"/>
        </w:rPr>
      </w:pPr>
      <w:bookmarkStart w:id="13" w:name="_Hlk88748264"/>
      <w:r w:rsidRPr="00507A7A">
        <w:t>Other distinctive vegetation types include:</w:t>
      </w:r>
    </w:p>
    <w:bookmarkEnd w:id="13"/>
    <w:p w14:paraId="40C83437" w14:textId="02007BAC" w:rsidR="003031B2" w:rsidRPr="009E1BDC" w:rsidRDefault="05D8DF8F" w:rsidP="00651F4D">
      <w:pPr>
        <w:pStyle w:val="Bodynumberedlevel2"/>
      </w:pPr>
      <w:r w:rsidRPr="009E1BDC">
        <w:t xml:space="preserve">The almost continuous patterning of plantation </w:t>
      </w:r>
      <w:proofErr w:type="spellStart"/>
      <w:r w:rsidRPr="009E1BDC">
        <w:rPr>
          <w:i/>
          <w:iCs/>
        </w:rPr>
        <w:t>Pseudostuga</w:t>
      </w:r>
      <w:proofErr w:type="spellEnd"/>
      <w:r w:rsidRPr="009E1BDC">
        <w:rPr>
          <w:i/>
          <w:iCs/>
        </w:rPr>
        <w:t xml:space="preserve"> </w:t>
      </w:r>
      <w:proofErr w:type="spellStart"/>
      <w:r w:rsidRPr="009E1BDC">
        <w:rPr>
          <w:i/>
          <w:iCs/>
        </w:rPr>
        <w:t>menziesii</w:t>
      </w:r>
      <w:proofErr w:type="spellEnd"/>
      <w:r w:rsidRPr="009E1BDC">
        <w:t xml:space="preserve"> (Douglas fir) forest throughout the mid and lower flanks of </w:t>
      </w:r>
      <w:proofErr w:type="spellStart"/>
      <w:r w:rsidRPr="009E1BDC">
        <w:rPr>
          <w:lang w:eastAsia="en-US"/>
        </w:rPr>
        <w:t>Te</w:t>
      </w:r>
      <w:proofErr w:type="spellEnd"/>
      <w:r w:rsidRPr="009E1BDC">
        <w:rPr>
          <w:lang w:eastAsia="en-US"/>
        </w:rPr>
        <w:t xml:space="preserve"> </w:t>
      </w:r>
      <w:proofErr w:type="spellStart"/>
      <w:r w:rsidRPr="009E1BDC">
        <w:rPr>
          <w:lang w:eastAsia="en-US"/>
        </w:rPr>
        <w:t>Taumata</w:t>
      </w:r>
      <w:proofErr w:type="spellEnd"/>
      <w:r w:rsidRPr="009E1BDC">
        <w:rPr>
          <w:lang w:eastAsia="en-US"/>
        </w:rPr>
        <w:t xml:space="preserve"> o </w:t>
      </w:r>
      <w:proofErr w:type="spellStart"/>
      <w:r w:rsidRPr="009E1BDC">
        <w:rPr>
          <w:lang w:eastAsia="en-US"/>
        </w:rPr>
        <w:t>Hakitekura</w:t>
      </w:r>
      <w:proofErr w:type="spellEnd"/>
      <w:r w:rsidRPr="009E1BDC">
        <w:rPr>
          <w:lang w:eastAsia="en-US"/>
        </w:rPr>
        <w:t xml:space="preserve"> (Ben Lomond) and the southern flanks of Bowen Peak.</w:t>
      </w:r>
    </w:p>
    <w:p w14:paraId="5ECE0FD5" w14:textId="65A912E6" w:rsidR="00B95B6A" w:rsidRPr="009E1BDC" w:rsidRDefault="05D8DF8F" w:rsidP="05D8DF8F">
      <w:pPr>
        <w:pStyle w:val="Bodynumberedlevel2"/>
      </w:pPr>
      <w:r w:rsidRPr="009E1BDC">
        <w:t xml:space="preserve">Areas of pasture adjacent to Gorge Road as far as </w:t>
      </w:r>
      <w:proofErr w:type="spellStart"/>
      <w:r w:rsidRPr="009E1BDC">
        <w:t>Watties</w:t>
      </w:r>
      <w:proofErr w:type="spellEnd"/>
      <w:r w:rsidRPr="009E1BDC">
        <w:t xml:space="preserve"> Track.</w:t>
      </w:r>
    </w:p>
    <w:p w14:paraId="192AB65D" w14:textId="1FABF7F8" w:rsidR="009E1BDC" w:rsidRPr="009E1BDC" w:rsidRDefault="009E1BDC" w:rsidP="009E1BDC">
      <w:pPr>
        <w:pStyle w:val="Bodynumberedlevel2"/>
      </w:pPr>
      <w:r w:rsidRPr="009E1BDC">
        <w:t xml:space="preserve">The almost continuous patterning of plantation larch and Douglas fir forest throughout the southern lower flanks of </w:t>
      </w:r>
      <w:r w:rsidR="00FB2FD8">
        <w:t xml:space="preserve">Te Tapunui </w:t>
      </w:r>
      <w:r w:rsidRPr="009E1BDC">
        <w:t>(Queenstown Hill).</w:t>
      </w:r>
    </w:p>
    <w:p w14:paraId="16A2D365" w14:textId="29CE3DD4" w:rsidR="009E1BDC" w:rsidRPr="009E1BDC" w:rsidRDefault="009E1BDC" w:rsidP="009E1BDC">
      <w:pPr>
        <w:pStyle w:val="Bodynumberedlevel2"/>
      </w:pPr>
      <w:r w:rsidRPr="009E1BDC">
        <w:t xml:space="preserve">The more fragmented patterning of wilding conifers intermixed with grey shrubland, hawthorn, sycamore, broom, </w:t>
      </w:r>
      <w:proofErr w:type="gramStart"/>
      <w:r w:rsidRPr="009E1BDC">
        <w:t>gorse</w:t>
      </w:r>
      <w:proofErr w:type="gramEnd"/>
      <w:r w:rsidRPr="009E1BDC">
        <w:t xml:space="preserve"> and crack willow throughout the southern lower flanks of Pt 781, the western and northern lower slopes of Sugar Loaf and western lower slopes of </w:t>
      </w:r>
      <w:r w:rsidR="00FB2FD8">
        <w:t xml:space="preserve">Te Tapunui </w:t>
      </w:r>
      <w:r w:rsidRPr="009E1BDC">
        <w:t>(Queenstown Hill).</w:t>
      </w:r>
    </w:p>
    <w:p w14:paraId="7F9499B6" w14:textId="4AC65FBA" w:rsidR="009E1BDC" w:rsidRPr="009E1BDC" w:rsidRDefault="009E1BDC" w:rsidP="009E1BDC">
      <w:pPr>
        <w:pStyle w:val="Bodynumberedlevel2"/>
      </w:pPr>
      <w:r w:rsidRPr="009E1BDC">
        <w:t xml:space="preserve">Open pasture and scattered scrub throughout the elevated steep slopes and crest of </w:t>
      </w:r>
      <w:r w:rsidR="00FB2FD8">
        <w:t xml:space="preserve">Te Tapunui </w:t>
      </w:r>
      <w:r w:rsidRPr="009E1BDC">
        <w:t>(Queenstown Hill), Sugar Loaf</w:t>
      </w:r>
      <w:r>
        <w:t xml:space="preserve"> and</w:t>
      </w:r>
      <w:r w:rsidRPr="009E1BDC">
        <w:t xml:space="preserve"> Pt 781.</w:t>
      </w:r>
    </w:p>
    <w:p w14:paraId="02D9DB06" w14:textId="6826BA84" w:rsidR="009E1BDC" w:rsidRPr="009E1BDC" w:rsidRDefault="009E1BDC" w:rsidP="009E1BDC">
      <w:pPr>
        <w:pStyle w:val="Bodynumberedlevel2"/>
        <w:rPr>
          <w:lang w:eastAsia="en-NZ"/>
        </w:rPr>
      </w:pPr>
      <w:r w:rsidRPr="009E1BDC">
        <w:rPr>
          <w:lang w:eastAsia="en-NZ"/>
        </w:rPr>
        <w:t>Grazed pasture with scattered shelterbelts (including poplars) and clusters of pine and willow trees throughout the saddle between Pt 781 and Ferry Hill.</w:t>
      </w:r>
    </w:p>
    <w:p w14:paraId="7AB42B0D" w14:textId="0B04410B" w:rsidR="009E1BDC" w:rsidRPr="009E1BDC" w:rsidRDefault="009E1BDC" w:rsidP="009E1BDC">
      <w:pPr>
        <w:pStyle w:val="Bodynumberedlevel2"/>
      </w:pPr>
      <w:r w:rsidRPr="009E1BDC">
        <w:t xml:space="preserve">Amenity and shelter plantings around the </w:t>
      </w:r>
      <w:commentRangeStart w:id="14"/>
      <w:r w:rsidRPr="00057826">
        <w:rPr>
          <w:strike/>
        </w:rPr>
        <w:t>few</w:t>
      </w:r>
      <w:commentRangeEnd w:id="14"/>
      <w:r w:rsidR="00057826">
        <w:rPr>
          <w:rStyle w:val="CommentReference"/>
          <w:rFonts w:ascii="Arial Narrow" w:hAnsi="Arial Narrow"/>
        </w:rPr>
        <w:commentReference w:id="14"/>
      </w:r>
      <w:r w:rsidRPr="009E1BDC">
        <w:t xml:space="preserve"> scattered</w:t>
      </w:r>
      <w:r w:rsidR="00057826">
        <w:t xml:space="preserve"> </w:t>
      </w:r>
      <w:commentRangeStart w:id="15"/>
      <w:r w:rsidR="00057826" w:rsidRPr="00057826">
        <w:rPr>
          <w:u w:val="single"/>
        </w:rPr>
        <w:t>rural and rural living</w:t>
      </w:r>
      <w:r w:rsidRPr="009E1BDC">
        <w:t xml:space="preserve"> </w:t>
      </w:r>
      <w:commentRangeEnd w:id="15"/>
      <w:r w:rsidR="00F2079A">
        <w:rPr>
          <w:rStyle w:val="CommentReference"/>
          <w:rFonts w:ascii="Arial Narrow" w:hAnsi="Arial Narrow"/>
        </w:rPr>
        <w:commentReference w:id="15"/>
      </w:r>
      <w:r w:rsidRPr="009E1BDC">
        <w:t xml:space="preserve">dwellings at the southern end of </w:t>
      </w:r>
      <w:r w:rsidR="004B4E4D">
        <w:t>Waipuna (</w:t>
      </w:r>
      <w:r w:rsidRPr="009E1BDC">
        <w:t>Lake Johnson</w:t>
      </w:r>
      <w:r w:rsidR="004B4E4D">
        <w:t>)</w:t>
      </w:r>
      <w:r w:rsidRPr="009E1BDC">
        <w:t xml:space="preserve"> </w:t>
      </w:r>
      <w:r w:rsidR="004B4E4D">
        <w:t xml:space="preserve">and </w:t>
      </w:r>
      <w:r w:rsidRPr="009E1BDC">
        <w:t>on the north-</w:t>
      </w:r>
      <w:r w:rsidR="004B4E4D">
        <w:t>we</w:t>
      </w:r>
      <w:r w:rsidRPr="009E1BDC">
        <w:t>stern side of Sugar Loaf.</w:t>
      </w:r>
    </w:p>
    <w:p w14:paraId="2246F0C0" w14:textId="26B5A4E1" w:rsidR="009E1BDC" w:rsidRDefault="009E1BDC" w:rsidP="00852EB1">
      <w:pPr>
        <w:pStyle w:val="Bodynumberedlevel2"/>
        <w:rPr>
          <w:ins w:id="16" w:author="Nikki Smetham" w:date="2023-10-02T12:37:00Z"/>
        </w:rPr>
      </w:pPr>
      <w:r w:rsidRPr="009E1BDC">
        <w:t>Amenity plantings around the two groupings of dwellings on the south side of Te Tapunui (Queenstown Hill), near the entrance to the Queenstown Hill Time Walk.</w:t>
      </w:r>
    </w:p>
    <w:p w14:paraId="45DB739E" w14:textId="555FBFAC" w:rsidR="009B179A" w:rsidRPr="00391D13" w:rsidDel="009B179A" w:rsidRDefault="009B179A" w:rsidP="00852EB1">
      <w:pPr>
        <w:pStyle w:val="Bodynumberedlevel2"/>
        <w:rPr>
          <w:del w:id="17" w:author="Nikki Smetham" w:date="2023-10-02T12:38:00Z"/>
        </w:rPr>
      </w:pPr>
      <w:moveToRangeStart w:id="18" w:author="Nikki Smetham" w:date="2023-10-02T12:38:00Z" w:name="move147142699"/>
      <w:moveTo w:id="19" w:author="Nikki Smetham" w:date="2023-10-02T12:38:00Z">
        <w:del w:id="20" w:author="Nikki Smetham" w:date="2023-10-02T12:38:00Z">
          <w:r w:rsidRPr="00391D13" w:rsidDel="009B179A">
            <w:rPr>
              <w:rPrChange w:id="21" w:author="Nikki Smetham" w:date="2023-10-04T16:30:00Z">
                <w:rPr>
                  <w:highlight w:val="yellow"/>
                </w:rPr>
              </w:rPrChange>
            </w:rPr>
            <w:delText>Crack willows line much of the Waipuna (Lake Johnson) shoreline</w:delText>
          </w:r>
          <w:r w:rsidRPr="00391D13" w:rsidDel="009B179A">
            <w:delText>.</w:delText>
          </w:r>
        </w:del>
      </w:moveTo>
      <w:moveToRangeEnd w:id="18"/>
    </w:p>
    <w:p w14:paraId="3A16968E" w14:textId="367071F9" w:rsidR="009B179A" w:rsidRPr="009B179A" w:rsidRDefault="004B4E4D" w:rsidP="009B179A">
      <w:pPr>
        <w:pStyle w:val="Bodynumberedlevel1"/>
        <w:rPr>
          <w:ins w:id="22" w:author="Nikki Smetham" w:date="2023-10-02T12:38:00Z"/>
        </w:rPr>
      </w:pPr>
      <w:r>
        <w:t xml:space="preserve">Waipuna (Lake Johnson) is a SNA in the District Plan.  </w:t>
      </w:r>
      <w:r w:rsidRPr="004B4E4D">
        <w:t>The riparian vegetation is of significance to aquatic values.</w:t>
      </w:r>
      <w:ins w:id="23" w:author="Nikki Smetham" w:date="2023-10-02T12:38:00Z">
        <w:r w:rsidR="009B179A" w:rsidRPr="009B179A">
          <w:t xml:space="preserve"> Crack willows line much of the Waipuna (Lake Johnson) shoreline.</w:t>
        </w:r>
      </w:ins>
    </w:p>
    <w:p w14:paraId="690E7EFA" w14:textId="0F9A886D" w:rsidR="004B4E4D" w:rsidRPr="004B4E4D" w:rsidRDefault="004B4E4D">
      <w:pPr>
        <w:pStyle w:val="Bodynumberedlevel1"/>
        <w:numPr>
          <w:ilvl w:val="0"/>
          <w:numId w:val="0"/>
        </w:numPr>
        <w:ind w:left="284"/>
        <w:pPrChange w:id="24" w:author="Nikki Smetham" w:date="2023-10-02T12:39:00Z">
          <w:pPr>
            <w:pStyle w:val="Bodynumberedlevel1"/>
          </w:pPr>
        </w:pPrChange>
      </w:pPr>
    </w:p>
    <w:p w14:paraId="69718E8A" w14:textId="7CBA8510" w:rsidR="00B95B6A" w:rsidRPr="004B4E4D" w:rsidRDefault="05D8DF8F" w:rsidP="05D8DF8F">
      <w:pPr>
        <w:pStyle w:val="Bodynumberedlevel1"/>
        <w:rPr>
          <w:rFonts w:eastAsiaTheme="minorEastAsia" w:cstheme="minorBidi"/>
          <w:szCs w:val="18"/>
          <w:lang w:eastAsia="en-NZ"/>
        </w:rPr>
      </w:pPr>
      <w:r w:rsidRPr="004B4E4D">
        <w:rPr>
          <w:rFonts w:ascii="Arial" w:eastAsia="Arial" w:hAnsi="Arial"/>
        </w:rPr>
        <w:t xml:space="preserve">Scrub and exotic trees/weeds throughout the lower mountain slopes to the west of Sunshine Bay and adjacent Gorge Road, Arthurs </w:t>
      </w:r>
      <w:proofErr w:type="gramStart"/>
      <w:r w:rsidRPr="004B4E4D">
        <w:rPr>
          <w:rFonts w:ascii="Arial" w:eastAsia="Arial" w:hAnsi="Arial"/>
        </w:rPr>
        <w:t>Point</w:t>
      </w:r>
      <w:proofErr w:type="gramEnd"/>
      <w:r w:rsidRPr="004B4E4D">
        <w:rPr>
          <w:rFonts w:ascii="Arial" w:eastAsia="Arial" w:hAnsi="Arial"/>
        </w:rPr>
        <w:t xml:space="preserve"> and the Moonlight Track. </w:t>
      </w:r>
      <w:bookmarkStart w:id="25" w:name="_Hlk88749319"/>
    </w:p>
    <w:p w14:paraId="32D399F6" w14:textId="2BB28EAB" w:rsidR="00660771" w:rsidRPr="004B4E4D" w:rsidRDefault="05D8DF8F" w:rsidP="05D8DF8F">
      <w:pPr>
        <w:pStyle w:val="Bodynumberedlevel1"/>
        <w:rPr>
          <w:lang w:eastAsia="en-NZ"/>
        </w:rPr>
      </w:pPr>
      <w:r w:rsidRPr="004B4E4D">
        <w:rPr>
          <w:lang w:eastAsia="en-NZ"/>
        </w:rPr>
        <w:t xml:space="preserve">Animal pest species include feral goats, feral cats, ferrets, stoats, weasels, hares, rabbits, possums, </w:t>
      </w:r>
      <w:proofErr w:type="gramStart"/>
      <w:r w:rsidRPr="004B4E4D">
        <w:rPr>
          <w:lang w:eastAsia="en-NZ"/>
        </w:rPr>
        <w:t>rats</w:t>
      </w:r>
      <w:proofErr w:type="gramEnd"/>
      <w:r w:rsidRPr="004B4E4D">
        <w:rPr>
          <w:lang w:eastAsia="en-NZ"/>
        </w:rPr>
        <w:t xml:space="preserve"> and mice.</w:t>
      </w:r>
      <w:bookmarkEnd w:id="25"/>
    </w:p>
    <w:p w14:paraId="3F96DFA8" w14:textId="7B0F14B9" w:rsidR="004B4E4D" w:rsidRPr="004B4E4D" w:rsidRDefault="004B4E4D" w:rsidP="004B4E4D">
      <w:pPr>
        <w:pStyle w:val="Bodynumberedlevel1"/>
        <w:rPr>
          <w:lang w:val="en-GB" w:eastAsia="en-NZ"/>
        </w:rPr>
      </w:pPr>
      <w:r w:rsidRPr="004B4E4D">
        <w:rPr>
          <w:lang w:eastAsia="en-NZ"/>
        </w:rPr>
        <w:t xml:space="preserve">Plant pest species include </w:t>
      </w:r>
      <w:r w:rsidRPr="004B4E4D">
        <w:rPr>
          <w:lang w:val="en-GB" w:eastAsia="en-NZ"/>
        </w:rPr>
        <w:t>wilding conifers, hawthorn, buddleia, elderberry, sycamore, broom</w:t>
      </w:r>
      <w:r w:rsidR="0009774C">
        <w:rPr>
          <w:lang w:val="en-GB" w:eastAsia="en-NZ"/>
        </w:rPr>
        <w:t xml:space="preserve">, </w:t>
      </w:r>
      <w:proofErr w:type="gramStart"/>
      <w:r w:rsidR="0009774C">
        <w:rPr>
          <w:lang w:val="en-GB" w:eastAsia="en-NZ"/>
        </w:rPr>
        <w:t>cotoneaster</w:t>
      </w:r>
      <w:proofErr w:type="gramEnd"/>
      <w:r w:rsidRPr="004B4E4D">
        <w:rPr>
          <w:lang w:val="en-GB" w:eastAsia="en-NZ"/>
        </w:rPr>
        <w:t xml:space="preserve"> and gorse.</w:t>
      </w:r>
    </w:p>
    <w:p w14:paraId="5D2E6BBC" w14:textId="2B942B6E" w:rsidR="008B00FA" w:rsidRPr="00507A7A" w:rsidRDefault="008B00FA" w:rsidP="008B00FA">
      <w:pPr>
        <w:pStyle w:val="Minorheading1"/>
      </w:pPr>
      <w:bookmarkStart w:id="26" w:name="_Hlk88749397"/>
      <w:bookmarkEnd w:id="26"/>
      <w:r w:rsidRPr="00507A7A">
        <w:lastRenderedPageBreak/>
        <w:t>Important land</w:t>
      </w:r>
      <w:r>
        <w:t>-</w:t>
      </w:r>
      <w:r w:rsidRPr="00507A7A">
        <w:t xml:space="preserve">use patterns </w:t>
      </w:r>
      <w:r>
        <w:t>and features</w:t>
      </w:r>
      <w:r w:rsidRPr="00507A7A">
        <w:t>:</w:t>
      </w:r>
    </w:p>
    <w:p w14:paraId="58E7E835" w14:textId="34BF93D7" w:rsidR="008B00FA" w:rsidRDefault="008B00FA" w:rsidP="00852EB1">
      <w:pPr>
        <w:pStyle w:val="Bodynumberedlevel1"/>
        <w:rPr>
          <w:lang w:eastAsia="en-NZ"/>
        </w:rPr>
      </w:pPr>
      <w:r>
        <w:rPr>
          <w:lang w:eastAsia="en-NZ"/>
        </w:rPr>
        <w:t>Grazed pasture across the low-lying flatter land on the eastern side of the PA adjacent to Gorge Road, parts of the slopes to the west of Arthurs Point and the majority of Te Ta</w:t>
      </w:r>
      <w:r w:rsidR="000A742B">
        <w:rPr>
          <w:lang w:eastAsia="en-NZ"/>
        </w:rPr>
        <w:t>pa</w:t>
      </w:r>
      <w:r>
        <w:rPr>
          <w:lang w:eastAsia="en-NZ"/>
        </w:rPr>
        <w:t xml:space="preserve">nui (Queenstown Hill), Sugar Loaf, Pt 781 and around Waipuna (Lake Johnson). Very </w:t>
      </w:r>
      <w:proofErr w:type="gramStart"/>
      <w:r>
        <w:rPr>
          <w:lang w:eastAsia="en-NZ"/>
        </w:rPr>
        <w:t>low-intensity</w:t>
      </w:r>
      <w:proofErr w:type="gramEnd"/>
      <w:r>
        <w:rPr>
          <w:lang w:eastAsia="en-NZ"/>
        </w:rPr>
        <w:t xml:space="preserve"> grazing across the elevated pastoral slopes. Associated with this activity are a network of farm tracks, fencing and </w:t>
      </w:r>
      <w:commentRangeStart w:id="27"/>
      <w:r w:rsidR="009A3E25" w:rsidRPr="009A3E25">
        <w:rPr>
          <w:u w:val="single"/>
          <w:lang w:eastAsia="en-NZ"/>
        </w:rPr>
        <w:t>farm buildings</w:t>
      </w:r>
      <w:r w:rsidR="009A3E25">
        <w:rPr>
          <w:lang w:eastAsia="en-NZ"/>
        </w:rPr>
        <w:t xml:space="preserve"> </w:t>
      </w:r>
      <w:r w:rsidRPr="009A3E25">
        <w:rPr>
          <w:strike/>
          <w:lang w:eastAsia="en-NZ"/>
        </w:rPr>
        <w:t>sheds</w:t>
      </w:r>
      <w:commentRangeEnd w:id="27"/>
      <w:r w:rsidR="009A3E25">
        <w:rPr>
          <w:rStyle w:val="CommentReference"/>
          <w:rFonts w:ascii="Arial Narrow" w:hAnsi="Arial Narrow"/>
        </w:rPr>
        <w:commentReference w:id="27"/>
      </w:r>
      <w:r>
        <w:rPr>
          <w:lang w:eastAsia="en-NZ"/>
        </w:rPr>
        <w:t>.</w:t>
      </w:r>
    </w:p>
    <w:p w14:paraId="53C41C15" w14:textId="77777777" w:rsidR="008B00FA" w:rsidRDefault="008B00FA" w:rsidP="008B00FA">
      <w:pPr>
        <w:pStyle w:val="Bodynumberedlevel1"/>
      </w:pPr>
      <w:r>
        <w:t>The proliferation of plantation and wilding conifers around the edges of the PA that define the interface between much of the PA and urban Queenstown/Arthurs Point.</w:t>
      </w:r>
    </w:p>
    <w:p w14:paraId="257641E0" w14:textId="72A1DD5A" w:rsidR="008B00FA" w:rsidRDefault="008B00FA" w:rsidP="008B00FA">
      <w:pPr>
        <w:pStyle w:val="Bodynumberedlevel1"/>
      </w:pPr>
      <w:r>
        <w:t xml:space="preserve">The gondola (towers, cableway and cabins in a cleared area of Douglas fir forest), luge </w:t>
      </w:r>
      <w:r w:rsidRPr="008B00FA">
        <w:t xml:space="preserve">tracks and chairlift and associated buildings (top and bottom stations, maintenance workshop), café/restaurant/terminal building, service buildings, lighting, signage, jumping-off point for paragliders, vehicular access track, star gazing platforms, bungy platform and associated buildings, zip lining and associated tree top huts and network of mountain bike trails </w:t>
      </w:r>
      <w:r w:rsidR="00F9681F">
        <w:t xml:space="preserve">(Queenstown Mountain Bike Park) </w:t>
      </w:r>
      <w:r w:rsidRPr="008B00FA">
        <w:t>on Cemetery Hill.</w:t>
      </w:r>
    </w:p>
    <w:p w14:paraId="49382C75" w14:textId="7934E7C0" w:rsidR="008B00FA" w:rsidRDefault="008B00FA" w:rsidP="00852EB1">
      <w:pPr>
        <w:pStyle w:val="Bodynumberedlevel1"/>
      </w:pPr>
      <w:r w:rsidRPr="008B00FA">
        <w:t xml:space="preserve">The swathe of Community Purpose </w:t>
      </w:r>
      <w:commentRangeStart w:id="28"/>
      <w:r w:rsidR="00DA1BA5" w:rsidRPr="00DA1BA5">
        <w:rPr>
          <w:szCs w:val="18"/>
          <w:u w:val="single"/>
        </w:rPr>
        <w:t>and Informal Recreation</w:t>
      </w:r>
      <w:r w:rsidR="00DA1BA5" w:rsidRPr="008B00FA">
        <w:t xml:space="preserve"> </w:t>
      </w:r>
      <w:commentRangeEnd w:id="28"/>
      <w:r w:rsidR="00DA1BA5">
        <w:rPr>
          <w:rStyle w:val="CommentReference"/>
          <w:rFonts w:ascii="Arial Narrow" w:hAnsi="Arial Narrow"/>
        </w:rPr>
        <w:commentReference w:id="28"/>
      </w:r>
      <w:r w:rsidRPr="008B00FA">
        <w:t>zoned land across the slopes of Cemetery Hill facing towards Queenstown (where the Skyline gondola, luge, and mountain bike tracks are) and along either side of the lower reaches of One Mile Creek.</w:t>
      </w:r>
    </w:p>
    <w:p w14:paraId="2D00CFD7" w14:textId="44E36C68" w:rsidR="008B00FA" w:rsidRDefault="008B00FA" w:rsidP="008B00FA">
      <w:pPr>
        <w:pStyle w:val="Bodynumberedlevel1"/>
      </w:pPr>
      <w:r>
        <w:t>The Queenstown Hill Time Walk that leads from near the Queenstown city centre (Belfast Street) to the summit of Te Tapunui (Queenstown Hill) and coincides with Informal Recreation zoned land across the lower south-western slopes of Te Tapunui (Queenstown Hill).</w:t>
      </w:r>
    </w:p>
    <w:p w14:paraId="427A1EF5" w14:textId="591F55BA" w:rsidR="008B00FA" w:rsidRDefault="008B00FA" w:rsidP="00852EB1">
      <w:pPr>
        <w:pStyle w:val="Bodynumberedlevel1"/>
      </w:pPr>
      <w:r>
        <w:t xml:space="preserve">An area of Community Purposes zoned land adjacent the northern edge of the Urban Growth Boundary (UGB) on Gorge Road and coinciding with </w:t>
      </w:r>
      <w:proofErr w:type="spellStart"/>
      <w:r>
        <w:t>Matakauri</w:t>
      </w:r>
      <w:proofErr w:type="spellEnd"/>
      <w:r>
        <w:t xml:space="preserve"> Park wetland and boardwalk.</w:t>
      </w:r>
    </w:p>
    <w:p w14:paraId="1079F367" w14:textId="77777777" w:rsidR="008B00FA" w:rsidRDefault="008B00FA" w:rsidP="008B00FA">
      <w:pPr>
        <w:pStyle w:val="Bodynumberedlevel1"/>
      </w:pPr>
      <w:r w:rsidRPr="008B00FA">
        <w:t xml:space="preserve">The Tiki Trail, Fernhill </w:t>
      </w:r>
      <w:proofErr w:type="gramStart"/>
      <w:r w:rsidRPr="008B00FA">
        <w:t>Loop</w:t>
      </w:r>
      <w:proofErr w:type="gramEnd"/>
      <w:r w:rsidRPr="008B00FA">
        <w:t xml:space="preserve"> and</w:t>
      </w:r>
      <w:r>
        <w:t xml:space="preserve"> Ben Lomond tracks near Queenstown; the </w:t>
      </w:r>
      <w:proofErr w:type="spellStart"/>
      <w:r>
        <w:t>Arawata</w:t>
      </w:r>
      <w:proofErr w:type="spellEnd"/>
      <w:r>
        <w:t xml:space="preserve"> Track at the western end of Sunshine Bay; and the Moonlight Track on the north-western side of Arthurs Point. Associated with these tracks are signage, stiles, and seating.</w:t>
      </w:r>
    </w:p>
    <w:p w14:paraId="317B8192" w14:textId="5739B219" w:rsidR="008B00FA" w:rsidRDefault="008B00FA" w:rsidP="008B00FA">
      <w:pPr>
        <w:pStyle w:val="Bodynumberedlevel1"/>
      </w:pPr>
      <w:r>
        <w:t>The general absence of rural and rural living buildings within the PA, excepting a scattering at the north-western end of Arthurs Point</w:t>
      </w:r>
      <w:r w:rsidR="00A8615F">
        <w:t xml:space="preserve">, </w:t>
      </w:r>
      <w:commentRangeStart w:id="29"/>
      <w:r w:rsidR="00ED52E7" w:rsidRPr="00F72746">
        <w:rPr>
          <w:szCs w:val="18"/>
          <w:highlight w:val="cyan"/>
          <w:u w:val="single"/>
        </w:rPr>
        <w:t>a scattering along the Gorge Road valley floor (including</w:t>
      </w:r>
      <w:r w:rsidR="00ED52E7">
        <w:rPr>
          <w:szCs w:val="18"/>
          <w:highlight w:val="cyan"/>
          <w:u w:val="single"/>
        </w:rPr>
        <w:t xml:space="preserve"> adventure </w:t>
      </w:r>
      <w:r w:rsidR="00ED52E7" w:rsidRPr="00F72746">
        <w:rPr>
          <w:szCs w:val="18"/>
          <w:highlight w:val="cyan"/>
          <w:u w:val="single"/>
        </w:rPr>
        <w:t>tourism related facilities and activities)</w:t>
      </w:r>
      <w:commentRangeEnd w:id="29"/>
      <w:r w:rsidR="00ED52E7">
        <w:rPr>
          <w:rStyle w:val="CommentReference"/>
          <w:rFonts w:ascii="Arial Narrow" w:hAnsi="Arial Narrow"/>
        </w:rPr>
        <w:commentReference w:id="29"/>
      </w:r>
      <w:r w:rsidR="00ED52E7">
        <w:rPr>
          <w:szCs w:val="18"/>
          <w:u w:val="single"/>
        </w:rPr>
        <w:t xml:space="preserve">, </w:t>
      </w:r>
      <w:r w:rsidR="00A8615F">
        <w:t>a very small pocket of urban dwellings at the toe of the Queenstown Time Walk, and the small cluster of rural living dwellings at the south end of Waipuna (Lake Johnson)</w:t>
      </w:r>
      <w:r>
        <w:t>.</w:t>
      </w:r>
    </w:p>
    <w:p w14:paraId="6A269EFE" w14:textId="0C48A73E" w:rsidR="008B00FA" w:rsidRDefault="008B00FA" w:rsidP="008B00FA">
      <w:pPr>
        <w:pStyle w:val="Bodynumberedlevel1"/>
      </w:pPr>
      <w:r>
        <w:t>An unformed road leading from Gorge Road up the lower slopes on the east side of Bowen Peak</w:t>
      </w:r>
      <w:commentRangeStart w:id="30"/>
      <w:r w:rsidR="00DA1BA5" w:rsidRPr="00DA1BA5">
        <w:rPr>
          <w:szCs w:val="18"/>
          <w:u w:val="single"/>
        </w:rPr>
        <w:t>; from Wynyard Crescent  up the mountain slopes; and from Lomond Crescent up the mountain slopes (Ben Lomond Track)</w:t>
      </w:r>
      <w:commentRangeEnd w:id="30"/>
      <w:r w:rsidR="00DA1BA5">
        <w:rPr>
          <w:rStyle w:val="CommentReference"/>
          <w:rFonts w:ascii="Arial Narrow" w:hAnsi="Arial Narrow"/>
        </w:rPr>
        <w:commentReference w:id="30"/>
      </w:r>
      <w:r w:rsidRPr="00DA1BA5">
        <w:t>.</w:t>
      </w:r>
    </w:p>
    <w:p w14:paraId="00ABB13D" w14:textId="7CCE82C6" w:rsidR="008B00FA" w:rsidRDefault="008B00FA" w:rsidP="00852EB1">
      <w:pPr>
        <w:pStyle w:val="Bodynumberedlevel1"/>
      </w:pPr>
      <w:r>
        <w:t>Short stretches of unformed road: at the north end of Hansen Road (south) linking to Waipuna (Lake Johnson); at the southern end of Hansen Road (north) extending southwards along the western side of Ferry Hill; and from the western end of Tucker Beach Road extending southwards to the lower northern slopes of Pt 781.</w:t>
      </w:r>
    </w:p>
    <w:p w14:paraId="66AE781F" w14:textId="1C1953E6" w:rsidR="008B00FA" w:rsidRPr="00507A7A" w:rsidRDefault="008B00FA" w:rsidP="008B00FA">
      <w:pPr>
        <w:pStyle w:val="Bodynumberedlevel1"/>
      </w:pPr>
      <w:r>
        <w:t xml:space="preserve">Infrastructure is evident within the </w:t>
      </w:r>
      <w:r w:rsidR="00A8615F">
        <w:t>PA</w:t>
      </w:r>
      <w:r>
        <w:t xml:space="preserve"> and includes: Aurora distribution lines around the lower slopes of Ben Lomond to the west of Sunshine Bay</w:t>
      </w:r>
      <w:r w:rsidR="00A8615F">
        <w:t>, along the Gorge Road corridor and on the south-eastern side of the area, and over the saddle near Waipuna (Lake Johnson)</w:t>
      </w:r>
      <w:r>
        <w:t xml:space="preserve">; </w:t>
      </w:r>
      <w:commentRangeStart w:id="31"/>
      <w:r w:rsidR="00DA1BA5" w:rsidRPr="00DA1BA5">
        <w:rPr>
          <w:szCs w:val="18"/>
          <w:u w:val="single"/>
        </w:rPr>
        <w:t>water reservoir designations near Greenstone Place and Scott Place in Fernhill;</w:t>
      </w:r>
      <w:commentRangeEnd w:id="31"/>
      <w:r w:rsidR="00DA1BA5">
        <w:rPr>
          <w:rStyle w:val="CommentReference"/>
          <w:rFonts w:ascii="Arial Narrow" w:hAnsi="Arial Narrow"/>
        </w:rPr>
        <w:commentReference w:id="31"/>
      </w:r>
      <w:r w:rsidR="00DA1BA5">
        <w:rPr>
          <w:szCs w:val="18"/>
          <w:u w:val="single"/>
        </w:rPr>
        <w:t xml:space="preserve"> </w:t>
      </w:r>
      <w:r w:rsidR="00A8615F">
        <w:t xml:space="preserve">and </w:t>
      </w:r>
      <w:r>
        <w:t>a firefighting pond near the luge.</w:t>
      </w:r>
    </w:p>
    <w:p w14:paraId="4E433525" w14:textId="7CC4EBDD" w:rsidR="008B00FA" w:rsidRDefault="008B00FA" w:rsidP="008B00FA">
      <w:pPr>
        <w:pStyle w:val="Bodynumberedlevel1"/>
      </w:pPr>
      <w:r>
        <w:t xml:space="preserve">The UGB associated with </w:t>
      </w:r>
      <w:r w:rsidRPr="00063172">
        <w:t>Queenstown</w:t>
      </w:r>
      <w:r w:rsidR="00063172" w:rsidRPr="00063172">
        <w:rPr>
          <w:szCs w:val="18"/>
          <w:u w:val="single"/>
        </w:rPr>
        <w:t xml:space="preserve"> </w:t>
      </w:r>
      <w:commentRangeStart w:id="32"/>
      <w:r w:rsidR="00063172" w:rsidRPr="00063172">
        <w:rPr>
          <w:szCs w:val="18"/>
          <w:u w:val="single"/>
        </w:rPr>
        <w:t>and the Fernhill/Sunshine Bay suburban area</w:t>
      </w:r>
      <w:commentRangeEnd w:id="32"/>
      <w:r w:rsidR="00063172">
        <w:rPr>
          <w:rStyle w:val="CommentReference"/>
          <w:rFonts w:ascii="Arial Narrow" w:hAnsi="Arial Narrow"/>
        </w:rPr>
        <w:commentReference w:id="32"/>
      </w:r>
      <w:r>
        <w:t xml:space="preserve"> which adjoins the southern</w:t>
      </w:r>
      <w:r w:rsidR="00A8615F">
        <w:t xml:space="preserve"> edges</w:t>
      </w:r>
      <w:r>
        <w:t xml:space="preserve"> of the PA, and the Arthurs Point UGB which adjoins the north-</w:t>
      </w:r>
      <w:r w:rsidR="00E96BB3">
        <w:t>we</w:t>
      </w:r>
      <w:r>
        <w:t>stern margins of the PA.</w:t>
      </w:r>
    </w:p>
    <w:p w14:paraId="035ABE43" w14:textId="7B9ED3D5" w:rsidR="008B00FA" w:rsidRDefault="008B00FA" w:rsidP="008B00FA">
      <w:pPr>
        <w:pStyle w:val="Bodynumberedlevel1"/>
      </w:pPr>
      <w:r>
        <w:t>Other neighbouring land uses which have an influence on the landscape character of the area due to their scale, character, and/or proximity include: the urban residential and commercial development adjoining the southern edges of the PA (taking in Sunshine Bay, Fernhill</w:t>
      </w:r>
      <w:r w:rsidR="00A8615F">
        <w:t>,</w:t>
      </w:r>
      <w:r>
        <w:t xml:space="preserve"> Queenstown</w:t>
      </w:r>
      <w:r w:rsidR="00A8615F">
        <w:t xml:space="preserve"> and Frankton</w:t>
      </w:r>
      <w:r>
        <w:t>); the urban residential and commercial development adjoining the north-</w:t>
      </w:r>
      <w:r w:rsidR="00E96BB3">
        <w:t>we</w:t>
      </w:r>
      <w:r>
        <w:t xml:space="preserve">stern edges of the area (including Arthurs Point); </w:t>
      </w:r>
      <w:r w:rsidR="00E96BB3" w:rsidRPr="00E96BB3">
        <w:t xml:space="preserve">the Queenstown Mountain Bike Club pump track area used for recreation and events on Kerry </w:t>
      </w:r>
      <w:r w:rsidR="00E96BB3" w:rsidRPr="00E96BB3">
        <w:lastRenderedPageBreak/>
        <w:t xml:space="preserve">Drive </w:t>
      </w:r>
      <w:r w:rsidR="00E96BB3">
        <w:t>near the south boundary;</w:t>
      </w:r>
      <w:r w:rsidR="00E96BB3" w:rsidRPr="00E96BB3">
        <w:t xml:space="preserve"> </w:t>
      </w:r>
      <w:r w:rsidR="00E96BB3">
        <w:t xml:space="preserve">rural living development towards the western end of Tucker Beach; </w:t>
      </w:r>
      <w:r>
        <w:t>and Gorge Road</w:t>
      </w:r>
      <w:r w:rsidR="00E96BB3">
        <w:t>,</w:t>
      </w:r>
      <w:r>
        <w:t xml:space="preserve"> Glenorchy Queenstown Road</w:t>
      </w:r>
      <w:r w:rsidR="00E96BB3">
        <w:t xml:space="preserve"> and Frankton Road (SH6A).</w:t>
      </w:r>
    </w:p>
    <w:p w14:paraId="2699ABEE" w14:textId="254D5DC8" w:rsidR="00F60833" w:rsidRPr="00507A7A" w:rsidRDefault="05D8DF8F" w:rsidP="00C805EF">
      <w:pPr>
        <w:pStyle w:val="Minorheading1"/>
      </w:pPr>
      <w:r>
        <w:t>Important archaeological and heritage features and their locations:</w:t>
      </w:r>
    </w:p>
    <w:p w14:paraId="72D3074F" w14:textId="36A101E7" w:rsidR="007C1164" w:rsidRPr="004B4E4D" w:rsidRDefault="007C1164" w:rsidP="004B4E4D">
      <w:pPr>
        <w:pStyle w:val="Bodynumberedlevel1"/>
        <w:rPr>
          <w:lang w:eastAsia="en-NZ"/>
        </w:rPr>
      </w:pPr>
      <w:r w:rsidRPr="004B4E4D">
        <w:rPr>
          <w:lang w:eastAsia="en-NZ"/>
        </w:rPr>
        <w:t>Queenstown Powerhouse, One Mile Creek (District Plan reference 96).</w:t>
      </w:r>
    </w:p>
    <w:p w14:paraId="59D2D1D5" w14:textId="048451A1" w:rsidR="007C1164" w:rsidRPr="004B4E4D" w:rsidRDefault="007C1164" w:rsidP="004B4E4D">
      <w:pPr>
        <w:pStyle w:val="Bodynumberedlevel1"/>
        <w:rPr>
          <w:lang w:eastAsia="en-NZ"/>
        </w:rPr>
      </w:pPr>
      <w:r w:rsidRPr="004B4E4D">
        <w:rPr>
          <w:lang w:eastAsia="en-NZ"/>
        </w:rPr>
        <w:t>Old McC</w:t>
      </w:r>
      <w:commentRangeStart w:id="33"/>
      <w:r w:rsidR="00B23961" w:rsidRPr="00B23961">
        <w:rPr>
          <w:u w:val="single"/>
          <w:lang w:eastAsia="en-NZ"/>
        </w:rPr>
        <w:t>h</w:t>
      </w:r>
      <w:commentRangeEnd w:id="33"/>
      <w:r w:rsidR="00B23961">
        <w:rPr>
          <w:rStyle w:val="CommentReference"/>
          <w:rFonts w:ascii="Arial Narrow" w:hAnsi="Arial Narrow"/>
        </w:rPr>
        <w:commentReference w:id="33"/>
      </w:r>
      <w:r w:rsidRPr="004B4E4D">
        <w:rPr>
          <w:lang w:eastAsia="en-NZ"/>
        </w:rPr>
        <w:t>esney Bridge Abutment Remains, Arthurs Point (District Plan reference 104, archaeological site E41/236).</w:t>
      </w:r>
    </w:p>
    <w:p w14:paraId="706592ED" w14:textId="115BEE69" w:rsidR="00F60833" w:rsidRPr="004B4E4D" w:rsidRDefault="007C1164" w:rsidP="004B4E4D">
      <w:pPr>
        <w:pStyle w:val="Bodynumberedlevel1"/>
        <w:rPr>
          <w:lang w:eastAsia="en-NZ"/>
        </w:rPr>
      </w:pPr>
      <w:r w:rsidRPr="004B4E4D">
        <w:rPr>
          <w:lang w:eastAsia="en-NZ"/>
        </w:rPr>
        <w:t xml:space="preserve">Various inter-related complexes of gold </w:t>
      </w:r>
      <w:proofErr w:type="spellStart"/>
      <w:r w:rsidRPr="004B4E4D">
        <w:rPr>
          <w:lang w:eastAsia="en-NZ"/>
        </w:rPr>
        <w:t>sluicings</w:t>
      </w:r>
      <w:proofErr w:type="spellEnd"/>
      <w:r w:rsidRPr="004B4E4D">
        <w:rPr>
          <w:lang w:eastAsia="en-NZ"/>
        </w:rPr>
        <w:t>, tailings, water races, dams, and associated domestic sites in the area (for example, archaeological sites E41/204, E41/</w:t>
      </w:r>
      <w:r w:rsidR="00976ACC" w:rsidRPr="004B4E4D">
        <w:rPr>
          <w:lang w:eastAsia="en-NZ"/>
        </w:rPr>
        <w:t>228</w:t>
      </w:r>
      <w:r w:rsidRPr="004B4E4D">
        <w:rPr>
          <w:lang w:eastAsia="en-NZ"/>
        </w:rPr>
        <w:t xml:space="preserve">, and </w:t>
      </w:r>
      <w:r w:rsidR="00976ACC" w:rsidRPr="004B4E4D">
        <w:rPr>
          <w:lang w:eastAsia="en-NZ"/>
        </w:rPr>
        <w:t>E</w:t>
      </w:r>
      <w:r w:rsidRPr="004B4E4D">
        <w:rPr>
          <w:lang w:eastAsia="en-NZ"/>
        </w:rPr>
        <w:t>41/</w:t>
      </w:r>
      <w:r w:rsidR="00976ACC" w:rsidRPr="004B4E4D">
        <w:rPr>
          <w:lang w:eastAsia="en-NZ"/>
        </w:rPr>
        <w:t>279</w:t>
      </w:r>
      <w:r w:rsidRPr="004B4E4D">
        <w:rPr>
          <w:lang w:eastAsia="en-NZ"/>
        </w:rPr>
        <w:t>).</w:t>
      </w:r>
    </w:p>
    <w:p w14:paraId="0ED5FE76" w14:textId="2D733569" w:rsidR="004B4E4D" w:rsidRDefault="004B4E4D" w:rsidP="004B4E4D">
      <w:pPr>
        <w:pStyle w:val="Bodynumberedlevel1"/>
        <w:rPr>
          <w:lang w:eastAsia="en-NZ"/>
        </w:rPr>
      </w:pPr>
      <w:r w:rsidRPr="001362CC">
        <w:rPr>
          <w:lang w:eastAsia="en-NZ"/>
        </w:rPr>
        <w:t>A protected horse chestnut (</w:t>
      </w:r>
      <w:r w:rsidRPr="004B4E4D">
        <w:rPr>
          <w:i/>
          <w:iCs/>
          <w:lang w:eastAsia="en-NZ"/>
        </w:rPr>
        <w:t>Aesculus hippocastanum</w:t>
      </w:r>
      <w:r w:rsidRPr="001362CC">
        <w:rPr>
          <w:lang w:eastAsia="en-NZ"/>
        </w:rPr>
        <w:t xml:space="preserve">) on Gorge Road (western side of </w:t>
      </w:r>
      <w:r w:rsidR="00FB2FD8">
        <w:rPr>
          <w:lang w:eastAsia="en-NZ"/>
        </w:rPr>
        <w:t xml:space="preserve">Te Tapunui </w:t>
      </w:r>
      <w:r w:rsidRPr="001362CC">
        <w:rPr>
          <w:lang w:eastAsia="en-NZ"/>
        </w:rPr>
        <w:t>(Queenstown Hill)) and a grouping of protected English oaks (</w:t>
      </w:r>
      <w:r w:rsidRPr="004B4E4D">
        <w:rPr>
          <w:i/>
          <w:iCs/>
          <w:lang w:eastAsia="en-NZ"/>
        </w:rPr>
        <w:t xml:space="preserve">Quercus </w:t>
      </w:r>
      <w:proofErr w:type="spellStart"/>
      <w:r w:rsidRPr="004B4E4D">
        <w:rPr>
          <w:i/>
          <w:iCs/>
          <w:lang w:eastAsia="en-NZ"/>
        </w:rPr>
        <w:t>robur</w:t>
      </w:r>
      <w:proofErr w:type="spellEnd"/>
      <w:r w:rsidRPr="001362CC">
        <w:rPr>
          <w:lang w:eastAsia="en-NZ"/>
        </w:rPr>
        <w:t xml:space="preserve">) at the south-western end of </w:t>
      </w:r>
      <w:r>
        <w:rPr>
          <w:lang w:eastAsia="en-NZ"/>
        </w:rPr>
        <w:t>Waipuna (</w:t>
      </w:r>
      <w:r w:rsidRPr="001362CC">
        <w:rPr>
          <w:lang w:eastAsia="en-NZ"/>
        </w:rPr>
        <w:t>Lake Johnson</w:t>
      </w:r>
      <w:r>
        <w:rPr>
          <w:lang w:eastAsia="en-NZ"/>
        </w:rPr>
        <w:t>)</w:t>
      </w:r>
      <w:r w:rsidRPr="001362CC">
        <w:rPr>
          <w:lang w:eastAsia="en-NZ"/>
        </w:rPr>
        <w:t>.</w:t>
      </w:r>
    </w:p>
    <w:p w14:paraId="1FEFE5E5" w14:textId="00F9D4B1" w:rsidR="004B4E4D" w:rsidRDefault="004B4E4D" w:rsidP="004B4E4D">
      <w:pPr>
        <w:pStyle w:val="Bodynumberedlevel1"/>
        <w:rPr>
          <w:lang w:eastAsia="en-NZ"/>
        </w:rPr>
      </w:pPr>
      <w:r>
        <w:rPr>
          <w:lang w:eastAsia="en-NZ"/>
        </w:rPr>
        <w:t xml:space="preserve">Various archaeological features associated with goldmining across the area (e.g., </w:t>
      </w:r>
      <w:proofErr w:type="spellStart"/>
      <w:r>
        <w:rPr>
          <w:lang w:eastAsia="en-NZ"/>
        </w:rPr>
        <w:t>slucings</w:t>
      </w:r>
      <w:proofErr w:type="spellEnd"/>
      <w:r>
        <w:rPr>
          <w:lang w:eastAsia="en-NZ"/>
        </w:rPr>
        <w:t>, tailings, water races, hut sites, dams, etc.), especially in the area around Waipuna (Lake Johnson).</w:t>
      </w:r>
    </w:p>
    <w:p w14:paraId="51535762" w14:textId="6294D731" w:rsidR="004B4E4D" w:rsidRDefault="004B4E4D" w:rsidP="004B4E4D">
      <w:pPr>
        <w:pStyle w:val="Bodynumberedlevel1"/>
        <w:rPr>
          <w:lang w:eastAsia="en-NZ"/>
        </w:rPr>
      </w:pPr>
      <w:r>
        <w:rPr>
          <w:lang w:eastAsia="en-NZ"/>
        </w:rPr>
        <w:t>Archaeological features relating to historic farming in the area around Waipuna (Lake Johnson).</w:t>
      </w:r>
    </w:p>
    <w:p w14:paraId="054C389A" w14:textId="18DCD2F6" w:rsidR="004B4E4D" w:rsidRPr="004A37C0" w:rsidRDefault="004B4E4D" w:rsidP="004B4E4D">
      <w:pPr>
        <w:pStyle w:val="Bodynumberedlevel1"/>
        <w:rPr>
          <w:lang w:eastAsia="en-NZ"/>
        </w:rPr>
      </w:pPr>
      <w:r>
        <w:rPr>
          <w:lang w:eastAsia="en-NZ"/>
        </w:rPr>
        <w:t xml:space="preserve">Historic walking track from Queenstown to the top of </w:t>
      </w:r>
      <w:r w:rsidR="00FB2FD8" w:rsidRPr="009E1BDC">
        <w:t xml:space="preserve">Te Tapunui </w:t>
      </w:r>
      <w:r w:rsidR="00FB2FD8">
        <w:t>(</w:t>
      </w:r>
      <w:r>
        <w:rPr>
          <w:lang w:eastAsia="en-NZ"/>
        </w:rPr>
        <w:t>Queenstown Hill</w:t>
      </w:r>
      <w:r w:rsidR="00FB2FD8">
        <w:rPr>
          <w:lang w:eastAsia="en-NZ"/>
        </w:rPr>
        <w:t>)</w:t>
      </w:r>
      <w:r>
        <w:rPr>
          <w:lang w:eastAsia="en-NZ"/>
        </w:rPr>
        <w:t>.</w:t>
      </w:r>
    </w:p>
    <w:p w14:paraId="078650D9" w14:textId="2FA75D40" w:rsidR="001F7770" w:rsidRPr="00507A7A" w:rsidRDefault="006E352B" w:rsidP="001F7770">
      <w:pPr>
        <w:pStyle w:val="Minorheading1"/>
      </w:pPr>
      <w:r>
        <w:t>Mana</w:t>
      </w:r>
      <w:r w:rsidR="00F60833" w:rsidRPr="00507A7A">
        <w:t xml:space="preserve"> whenua features and their locations:</w:t>
      </w:r>
    </w:p>
    <w:p w14:paraId="22193567" w14:textId="77777777" w:rsidR="00FE3F7D" w:rsidRPr="00507A7A" w:rsidRDefault="00FE3F7D" w:rsidP="00FE3F7D">
      <w:pPr>
        <w:pStyle w:val="Bodynumberedlevel1"/>
      </w:pPr>
      <w:r>
        <w:t xml:space="preserve">The </w:t>
      </w:r>
      <w:r w:rsidRPr="00363D0E">
        <w:t xml:space="preserve">entire area is ancestral land to </w:t>
      </w:r>
      <w:proofErr w:type="spellStart"/>
      <w:r w:rsidRPr="00363D0E">
        <w:t>Kāi</w:t>
      </w:r>
      <w:proofErr w:type="spellEnd"/>
      <w:r w:rsidRPr="00363D0E">
        <w:t xml:space="preserve">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3C22695D" w14:textId="595C7943" w:rsidR="00FE3F7D" w:rsidRPr="0044073C" w:rsidRDefault="00FE3F7D" w:rsidP="00FE3F7D">
      <w:pPr>
        <w:pStyle w:val="Bodynumberedlevel1"/>
      </w:pPr>
      <w:r>
        <w:t xml:space="preserve">Much of the ONL is mapped as the wāhi </w:t>
      </w:r>
      <w:proofErr w:type="spellStart"/>
      <w:r>
        <w:t>tūpuna</w:t>
      </w:r>
      <w:proofErr w:type="spellEnd"/>
      <w:r>
        <w:t xml:space="preserve"> </w:t>
      </w:r>
      <w:proofErr w:type="spellStart"/>
      <w:r w:rsidRPr="05D8DF8F">
        <w:rPr>
          <w:lang w:eastAsia="en-US"/>
        </w:rPr>
        <w:t>Te</w:t>
      </w:r>
      <w:proofErr w:type="spellEnd"/>
      <w:r w:rsidRPr="05D8DF8F">
        <w:rPr>
          <w:lang w:eastAsia="en-US"/>
        </w:rPr>
        <w:t xml:space="preserve"> </w:t>
      </w:r>
      <w:proofErr w:type="spellStart"/>
      <w:r w:rsidRPr="05D8DF8F">
        <w:rPr>
          <w:lang w:eastAsia="en-US"/>
        </w:rPr>
        <w:t>Taumata</w:t>
      </w:r>
      <w:proofErr w:type="spellEnd"/>
      <w:r w:rsidRPr="05D8DF8F">
        <w:rPr>
          <w:lang w:eastAsia="en-US"/>
        </w:rPr>
        <w:t xml:space="preserve"> o </w:t>
      </w:r>
      <w:proofErr w:type="spellStart"/>
      <w:r w:rsidRPr="05D8DF8F">
        <w:rPr>
          <w:lang w:eastAsia="en-US"/>
        </w:rPr>
        <w:t>Hakitekura</w:t>
      </w:r>
      <w:proofErr w:type="spellEnd"/>
      <w:r w:rsidRPr="05D8DF8F">
        <w:rPr>
          <w:lang w:eastAsia="en-US"/>
        </w:rPr>
        <w:t xml:space="preserve"> (</w:t>
      </w:r>
      <w:r>
        <w:t>Ben Lomond)</w:t>
      </w:r>
      <w:r w:rsidR="00D3600A">
        <w:t xml:space="preserve"> or </w:t>
      </w:r>
      <w:proofErr w:type="spellStart"/>
      <w:r w:rsidR="00D3600A">
        <w:t>Te</w:t>
      </w:r>
      <w:proofErr w:type="spellEnd"/>
      <w:r w:rsidR="00D3600A">
        <w:t xml:space="preserve"> Tapunui wāhi </w:t>
      </w:r>
      <w:proofErr w:type="spellStart"/>
      <w:r w:rsidR="00D3600A">
        <w:t>tūpuna</w:t>
      </w:r>
      <w:proofErr w:type="spellEnd"/>
      <w:r>
        <w:t>.</w:t>
      </w:r>
      <w:r w:rsidR="00D3600A">
        <w:t xml:space="preserve">  The very northern extent overlaps the </w:t>
      </w:r>
      <w:proofErr w:type="spellStart"/>
      <w:r w:rsidR="00D3600A">
        <w:t>Kimiākau</w:t>
      </w:r>
      <w:proofErr w:type="spellEnd"/>
      <w:r w:rsidR="00D3600A">
        <w:t xml:space="preserve"> (Shotover River) wāhi </w:t>
      </w:r>
      <w:proofErr w:type="spellStart"/>
      <w:r w:rsidR="00D3600A">
        <w:t>tūpuna</w:t>
      </w:r>
      <w:proofErr w:type="spellEnd"/>
      <w:r w:rsidR="00D3600A">
        <w:t>).</w:t>
      </w:r>
    </w:p>
    <w:p w14:paraId="4CFCE1F6" w14:textId="77777777" w:rsidR="00B43B49" w:rsidRPr="00507A7A" w:rsidRDefault="00B43B49" w:rsidP="00B43B49">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6C8950B" w:rsidR="00DD163F" w:rsidRPr="00507A7A" w:rsidRDefault="00DD163F" w:rsidP="00725647">
            <w:pPr>
              <w:pStyle w:val="Minorheading1"/>
            </w:pPr>
            <w:r w:rsidRPr="00483644">
              <w:t>Associative Attributes and</w:t>
            </w:r>
            <w:r w:rsidRPr="00507A7A">
              <w:t xml:space="preserve"> Values</w:t>
            </w:r>
          </w:p>
          <w:p w14:paraId="67063F75" w14:textId="48B7307F" w:rsidR="00570619" w:rsidRDefault="006E352B" w:rsidP="00725647">
            <w:pPr>
              <w:pStyle w:val="Bodyunnumbered"/>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t>
            </w:r>
            <w:proofErr w:type="spellStart"/>
            <w:r w:rsidR="00DD163F" w:rsidRPr="00507A7A">
              <w:t>wairua</w:t>
            </w:r>
            <w:proofErr w:type="spellEnd"/>
            <w:r w:rsidR="00DD163F" w:rsidRPr="00507A7A">
              <w:t xml:space="preserve"> • Historic values • Shared and recognised values • Recreation and scenic values</w:t>
            </w:r>
          </w:p>
          <w:p w14:paraId="160B8216" w14:textId="149659F8" w:rsidR="00DD163F" w:rsidRPr="00507A7A" w:rsidRDefault="00DD163F" w:rsidP="00725647">
            <w:pPr>
              <w:pStyle w:val="Bodyunnumbered"/>
              <w:rPr>
                <w:noProof/>
                <w:highlight w:val="yellow"/>
              </w:rPr>
            </w:pPr>
          </w:p>
        </w:tc>
      </w:tr>
    </w:tbl>
    <w:p w14:paraId="43E8AC1F" w14:textId="0A292BBF" w:rsidR="00F60833" w:rsidRPr="00507A7A" w:rsidRDefault="006E352B" w:rsidP="00C805EF">
      <w:pPr>
        <w:pStyle w:val="Minorheading1"/>
      </w:pPr>
      <w:r>
        <w:t>Mana</w:t>
      </w:r>
      <w:r w:rsidR="00F60833" w:rsidRPr="00507A7A">
        <w:t xml:space="preserve"> whenua associations and </w:t>
      </w:r>
      <w:proofErr w:type="gramStart"/>
      <w:r w:rsidR="00F60833" w:rsidRPr="00507A7A">
        <w:t>experience</w:t>
      </w:r>
      <w:ins w:id="34" w:author="Nikki Smetham" w:date="2023-10-02T12:58:00Z">
        <w:r w:rsidR="003C4988">
          <w:t xml:space="preserve"> </w:t>
        </w:r>
      </w:ins>
      <w:r w:rsidR="00F60833" w:rsidRPr="00507A7A">
        <w:t>:</w:t>
      </w:r>
      <w:proofErr w:type="gramEnd"/>
    </w:p>
    <w:p w14:paraId="407F9DAF" w14:textId="77777777" w:rsidR="00FE3F7D" w:rsidRDefault="00FE3F7D" w:rsidP="00FE3F7D">
      <w:pPr>
        <w:pStyle w:val="Bodynumberedlevel1"/>
      </w:pPr>
      <w:proofErr w:type="spellStart"/>
      <w:r w:rsidRPr="006738A4">
        <w:t>Kāi</w:t>
      </w:r>
      <w:proofErr w:type="spellEnd"/>
      <w:r w:rsidRPr="006738A4">
        <w:t xml:space="preserve"> Tahu whakapapa connections to whenua and </w:t>
      </w:r>
      <w:proofErr w:type="spellStart"/>
      <w:r w:rsidRPr="006738A4">
        <w:t>wai</w:t>
      </w:r>
      <w:proofErr w:type="spellEnd"/>
      <w:r w:rsidRPr="006738A4">
        <w:t xml:space="preserve"> generate a kaitiaki duty to uphold the mauri of all important landscape areas.</w:t>
      </w:r>
    </w:p>
    <w:p w14:paraId="7AD108DB" w14:textId="3ED3BCBC" w:rsidR="00FE3F7D" w:rsidRDefault="00FE3F7D" w:rsidP="00FE3F7D">
      <w:pPr>
        <w:pStyle w:val="Bodynumberedlevel1"/>
      </w:pPr>
      <w:proofErr w:type="spellStart"/>
      <w:r>
        <w:t>Te</w:t>
      </w:r>
      <w:proofErr w:type="spellEnd"/>
      <w:r>
        <w:t xml:space="preserve"> </w:t>
      </w:r>
      <w:proofErr w:type="spellStart"/>
      <w:r>
        <w:t>Taumata</w:t>
      </w:r>
      <w:proofErr w:type="spellEnd"/>
      <w:r>
        <w:t>-o-</w:t>
      </w:r>
      <w:proofErr w:type="spellStart"/>
      <w:r>
        <w:t>Hakitekura</w:t>
      </w:r>
      <w:proofErr w:type="spellEnd"/>
      <w:r>
        <w:t xml:space="preserve"> is named after </w:t>
      </w:r>
      <w:proofErr w:type="spellStart"/>
      <w:r>
        <w:t>Hakitekura</w:t>
      </w:r>
      <w:proofErr w:type="spellEnd"/>
      <w:r>
        <w:t xml:space="preserve">, a </w:t>
      </w:r>
      <w:proofErr w:type="spellStart"/>
      <w:r>
        <w:t>Kāti</w:t>
      </w:r>
      <w:proofErr w:type="spellEnd"/>
      <w:r>
        <w:t xml:space="preserve"> </w:t>
      </w:r>
      <w:proofErr w:type="spellStart"/>
      <w:r>
        <w:t>Māmoe</w:t>
      </w:r>
      <w:proofErr w:type="spellEnd"/>
      <w:r>
        <w:t xml:space="preserve"> woman who was the first person to swim across </w:t>
      </w:r>
      <w:commentRangeStart w:id="35"/>
      <w:r w:rsidR="000143D5" w:rsidRPr="000143D5">
        <w:rPr>
          <w:strike/>
          <w:szCs w:val="18"/>
        </w:rPr>
        <w:t>Whakatipu-</w:t>
      </w:r>
      <w:proofErr w:type="spellStart"/>
      <w:r w:rsidR="000143D5" w:rsidRPr="000143D5">
        <w:rPr>
          <w:strike/>
          <w:szCs w:val="18"/>
        </w:rPr>
        <w:t>wai</w:t>
      </w:r>
      <w:proofErr w:type="spellEnd"/>
      <w:r w:rsidR="000143D5" w:rsidRPr="000143D5">
        <w:rPr>
          <w:strike/>
          <w:szCs w:val="18"/>
        </w:rPr>
        <w:t>-</w:t>
      </w:r>
      <w:proofErr w:type="spellStart"/>
      <w:r w:rsidR="000143D5" w:rsidRPr="000143D5">
        <w:rPr>
          <w:strike/>
          <w:szCs w:val="18"/>
        </w:rPr>
        <w:t>māori</w:t>
      </w:r>
      <w:proofErr w:type="spellEnd"/>
      <w:r w:rsidR="000143D5" w:rsidRPr="000143D5">
        <w:rPr>
          <w:szCs w:val="18"/>
        </w:rPr>
        <w:t xml:space="preserve"> </w:t>
      </w:r>
      <w:r w:rsidR="000143D5" w:rsidRPr="000143D5">
        <w:rPr>
          <w:szCs w:val="18"/>
          <w:u w:val="single"/>
        </w:rPr>
        <w:t xml:space="preserve">Whakatipu </w:t>
      </w:r>
      <w:proofErr w:type="spellStart"/>
      <w:r w:rsidR="000143D5" w:rsidRPr="000143D5">
        <w:rPr>
          <w:szCs w:val="18"/>
          <w:u w:val="single"/>
        </w:rPr>
        <w:t>Waimāori</w:t>
      </w:r>
      <w:commentRangeEnd w:id="35"/>
      <w:proofErr w:type="spellEnd"/>
      <w:r w:rsidR="000143D5">
        <w:rPr>
          <w:rStyle w:val="CommentReference"/>
          <w:rFonts w:ascii="Arial Narrow" w:hAnsi="Arial Narrow"/>
        </w:rPr>
        <w:commentReference w:id="35"/>
      </w:r>
      <w:r>
        <w:t xml:space="preserve">. After watching other young women from the mountains attempting to outswim each other, she decided that she wanted to outdo them. She got a </w:t>
      </w:r>
      <w:proofErr w:type="spellStart"/>
      <w:r>
        <w:t>kauati</w:t>
      </w:r>
      <w:proofErr w:type="spellEnd"/>
      <w:r>
        <w:t xml:space="preserve"> (a stick used to start fire) from her father, and a bundle of dry </w:t>
      </w:r>
      <w:proofErr w:type="spellStart"/>
      <w:r>
        <w:t>raupō</w:t>
      </w:r>
      <w:proofErr w:type="spellEnd"/>
      <w:r>
        <w:t xml:space="preserve"> as kindling. The next morning, </w:t>
      </w:r>
      <w:proofErr w:type="spellStart"/>
      <w:r>
        <w:t>Hakitekura</w:t>
      </w:r>
      <w:proofErr w:type="spellEnd"/>
      <w:r>
        <w:t xml:space="preserve"> set out from </w:t>
      </w:r>
      <w:proofErr w:type="spellStart"/>
      <w:r>
        <w:t>Tāhuna</w:t>
      </w:r>
      <w:proofErr w:type="spellEnd"/>
      <w:r>
        <w:t xml:space="preserve"> (the flat land where Queenstown now stands). With the </w:t>
      </w:r>
      <w:proofErr w:type="spellStart"/>
      <w:r>
        <w:t>kauati</w:t>
      </w:r>
      <w:proofErr w:type="spellEnd"/>
      <w:r>
        <w:t xml:space="preserve"> and </w:t>
      </w:r>
      <w:proofErr w:type="spellStart"/>
      <w:r>
        <w:t>raupō</w:t>
      </w:r>
      <w:proofErr w:type="spellEnd"/>
      <w:r>
        <w:t xml:space="preserve"> bound tightly in harakeke (flax) to keep them dry, she swam across the lake in darkness, with the bundle strapped to her. When </w:t>
      </w:r>
      <w:proofErr w:type="spellStart"/>
      <w:r>
        <w:t>Hakitekura</w:t>
      </w:r>
      <w:proofErr w:type="spellEnd"/>
      <w:r>
        <w:t xml:space="preserve"> was discovered missing, her father remembered his daughter’s request for a </w:t>
      </w:r>
      <w:proofErr w:type="spellStart"/>
      <w:r>
        <w:t>kauati</w:t>
      </w:r>
      <w:proofErr w:type="spellEnd"/>
      <w:r>
        <w:t xml:space="preserve">, and a waka was sent across the lake to bring her back. The mountains where she would look across the lake were thereafter known as </w:t>
      </w:r>
      <w:commentRangeStart w:id="36"/>
      <w:proofErr w:type="spellStart"/>
      <w:r w:rsidR="009907BC" w:rsidRPr="009907BC">
        <w:rPr>
          <w:strike/>
          <w:szCs w:val="18"/>
        </w:rPr>
        <w:t>Te</w:t>
      </w:r>
      <w:proofErr w:type="spellEnd"/>
      <w:r w:rsidR="009907BC" w:rsidRPr="009907BC">
        <w:rPr>
          <w:strike/>
          <w:szCs w:val="18"/>
        </w:rPr>
        <w:t xml:space="preserve"> </w:t>
      </w:r>
      <w:proofErr w:type="spellStart"/>
      <w:r w:rsidR="009907BC" w:rsidRPr="009907BC">
        <w:rPr>
          <w:strike/>
          <w:szCs w:val="18"/>
        </w:rPr>
        <w:t>Taumata</w:t>
      </w:r>
      <w:proofErr w:type="spellEnd"/>
      <w:r w:rsidR="009907BC" w:rsidRPr="009907BC">
        <w:rPr>
          <w:strike/>
          <w:szCs w:val="18"/>
        </w:rPr>
        <w:t>-a-</w:t>
      </w:r>
      <w:proofErr w:type="spellStart"/>
      <w:r w:rsidR="009907BC" w:rsidRPr="009907BC">
        <w:rPr>
          <w:strike/>
          <w:szCs w:val="18"/>
        </w:rPr>
        <w:t>Hakitekura</w:t>
      </w:r>
      <w:proofErr w:type="spellEnd"/>
      <w:r w:rsidR="009907BC" w:rsidRPr="009907BC">
        <w:rPr>
          <w:szCs w:val="18"/>
        </w:rPr>
        <w:t xml:space="preserve"> </w:t>
      </w:r>
      <w:proofErr w:type="spellStart"/>
      <w:r w:rsidR="009907BC" w:rsidRPr="009907BC">
        <w:rPr>
          <w:szCs w:val="18"/>
          <w:u w:val="single"/>
        </w:rPr>
        <w:t>Te</w:t>
      </w:r>
      <w:proofErr w:type="spellEnd"/>
      <w:r w:rsidR="009907BC" w:rsidRPr="009907BC">
        <w:rPr>
          <w:szCs w:val="18"/>
          <w:u w:val="single"/>
        </w:rPr>
        <w:t xml:space="preserve"> </w:t>
      </w:r>
      <w:proofErr w:type="spellStart"/>
      <w:r w:rsidR="009907BC" w:rsidRPr="009907BC">
        <w:rPr>
          <w:szCs w:val="18"/>
          <w:u w:val="single"/>
        </w:rPr>
        <w:t>Taumata</w:t>
      </w:r>
      <w:proofErr w:type="spellEnd"/>
      <w:r w:rsidR="009907BC" w:rsidRPr="009907BC">
        <w:rPr>
          <w:szCs w:val="18"/>
          <w:u w:val="single"/>
        </w:rPr>
        <w:t>-o-</w:t>
      </w:r>
      <w:proofErr w:type="spellStart"/>
      <w:r w:rsidR="009907BC" w:rsidRPr="009907BC">
        <w:rPr>
          <w:szCs w:val="18"/>
          <w:u w:val="single"/>
        </w:rPr>
        <w:t>Hakitekura</w:t>
      </w:r>
      <w:proofErr w:type="spellEnd"/>
      <w:r w:rsidR="009907BC">
        <w:t xml:space="preserve"> </w:t>
      </w:r>
      <w:commentRangeEnd w:id="36"/>
      <w:r w:rsidR="009907BC">
        <w:rPr>
          <w:rStyle w:val="CommentReference"/>
          <w:rFonts w:ascii="Arial Narrow" w:hAnsi="Arial Narrow"/>
        </w:rPr>
        <w:commentReference w:id="36"/>
      </w:r>
      <w:r>
        <w:t xml:space="preserve">(The Resting Place of </w:t>
      </w:r>
      <w:proofErr w:type="spellStart"/>
      <w:r>
        <w:t>Hakitekura</w:t>
      </w:r>
      <w:proofErr w:type="spellEnd"/>
      <w:r>
        <w:t>).</w:t>
      </w:r>
    </w:p>
    <w:p w14:paraId="4BC04946" w14:textId="77777777" w:rsidR="000B237A" w:rsidRDefault="000B237A" w:rsidP="000B237A">
      <w:pPr>
        <w:pStyle w:val="Bodynumberedlevel1"/>
      </w:pPr>
      <w:r>
        <w:t xml:space="preserve">The name Te Tapunui signifies a place considered sacred to </w:t>
      </w:r>
      <w:proofErr w:type="spellStart"/>
      <w:r>
        <w:t>Kāi</w:t>
      </w:r>
      <w:proofErr w:type="spellEnd"/>
      <w:r>
        <w:t xml:space="preserve"> Tahu </w:t>
      </w:r>
      <w:proofErr w:type="spellStart"/>
      <w:r>
        <w:t>whānui</w:t>
      </w:r>
      <w:proofErr w:type="spellEnd"/>
      <w:r>
        <w:t xml:space="preserve"> both traditionally and in the present.</w:t>
      </w:r>
    </w:p>
    <w:p w14:paraId="2AC7E530" w14:textId="77777777" w:rsidR="000B237A" w:rsidRDefault="000B237A" w:rsidP="000B237A">
      <w:pPr>
        <w:pStyle w:val="Bodynumberedlevel1"/>
      </w:pPr>
      <w:proofErr w:type="spellStart"/>
      <w:r>
        <w:lastRenderedPageBreak/>
        <w:t>Kimiākau</w:t>
      </w:r>
      <w:proofErr w:type="spellEnd"/>
      <w:r>
        <w:t xml:space="preserve"> is part of the extensive network of </w:t>
      </w:r>
      <w:proofErr w:type="spellStart"/>
      <w:r>
        <w:t>mahika</w:t>
      </w:r>
      <w:proofErr w:type="spellEnd"/>
      <w:r>
        <w:t xml:space="preserve"> kai (food &amp; resource gathering) and traditional travel routes in the area.</w:t>
      </w:r>
    </w:p>
    <w:p w14:paraId="51B02559" w14:textId="77777777" w:rsidR="000B237A" w:rsidRDefault="000B237A" w:rsidP="000B237A">
      <w:pPr>
        <w:pStyle w:val="Bodynumberedlevel1"/>
      </w:pPr>
      <w:r>
        <w:t xml:space="preserve">The mana whenua values associated with this ONF include, but may not be limited to, wāhi </w:t>
      </w:r>
      <w:proofErr w:type="spellStart"/>
      <w:r>
        <w:t>tapu</w:t>
      </w:r>
      <w:proofErr w:type="spellEnd"/>
      <w:r>
        <w:t xml:space="preserve">, wāhi </w:t>
      </w:r>
      <w:proofErr w:type="spellStart"/>
      <w:r>
        <w:t>taoka</w:t>
      </w:r>
      <w:proofErr w:type="spellEnd"/>
      <w:r>
        <w:t xml:space="preserve">, </w:t>
      </w:r>
      <w:proofErr w:type="spellStart"/>
      <w:r>
        <w:t>ara</w:t>
      </w:r>
      <w:proofErr w:type="spellEnd"/>
      <w:r>
        <w:t xml:space="preserve"> </w:t>
      </w:r>
      <w:proofErr w:type="spellStart"/>
      <w:r>
        <w:t>tawhito</w:t>
      </w:r>
      <w:proofErr w:type="spellEnd"/>
      <w:r>
        <w:t xml:space="preserve">, </w:t>
      </w:r>
      <w:proofErr w:type="spellStart"/>
      <w:r>
        <w:t>mahika</w:t>
      </w:r>
      <w:proofErr w:type="spellEnd"/>
      <w:r>
        <w:t xml:space="preserve"> kai and </w:t>
      </w:r>
      <w:proofErr w:type="spellStart"/>
      <w:r>
        <w:t>nohoaka</w:t>
      </w:r>
      <w:proofErr w:type="spellEnd"/>
      <w:r>
        <w:t>.</w:t>
      </w:r>
    </w:p>
    <w:p w14:paraId="7D5AD0A1" w14:textId="34547D14" w:rsidR="00046623" w:rsidRPr="00507A7A" w:rsidRDefault="00F60833" w:rsidP="00C805EF">
      <w:pPr>
        <w:pStyle w:val="Minorheading1"/>
      </w:pPr>
      <w:r w:rsidRPr="00507A7A">
        <w:t xml:space="preserve">Important historic </w:t>
      </w:r>
      <w:r w:rsidR="006E352B">
        <w:t xml:space="preserve">attributes and </w:t>
      </w:r>
      <w:r w:rsidRPr="00507A7A">
        <w:t>values:</w:t>
      </w:r>
    </w:p>
    <w:p w14:paraId="794530B3" w14:textId="77777777" w:rsidR="00570619" w:rsidRPr="009F70EF" w:rsidRDefault="05D8DF8F" w:rsidP="009F70EF">
      <w:pPr>
        <w:pStyle w:val="Bodynumberedlevel1"/>
      </w:pPr>
      <w:r w:rsidRPr="009F70EF">
        <w:t>The naming of the Ben Lomond, after Ben Lomond in Scotland by the early shepherd, Duncan McAusland.</w:t>
      </w:r>
    </w:p>
    <w:p w14:paraId="0F56E870" w14:textId="77777777" w:rsidR="00FA456D" w:rsidRDefault="00C62FB8" w:rsidP="009F70EF">
      <w:pPr>
        <w:pStyle w:val="Bodynumberedlevel1"/>
      </w:pPr>
      <w:r>
        <w:t>Early European interactions with the creeks in the area as sources of water, power, and gold, as well as obstacles that needed to be bridged.</w:t>
      </w:r>
    </w:p>
    <w:p w14:paraId="3787B5AD" w14:textId="1B55136C" w:rsidR="00451888" w:rsidRDefault="00FA456D" w:rsidP="009F70EF">
      <w:pPr>
        <w:pStyle w:val="Bodynumberedlevel1"/>
      </w:pPr>
      <w:r>
        <w:t>G</w:t>
      </w:r>
      <w:r w:rsidRPr="00FA456D">
        <w:t xml:space="preserve">old mining in </w:t>
      </w:r>
      <w:r>
        <w:t xml:space="preserve">the area </w:t>
      </w:r>
      <w:r w:rsidRPr="00FA456D">
        <w:t>and the associated physical remnants</w:t>
      </w:r>
      <w:r>
        <w:t>.</w:t>
      </w:r>
    </w:p>
    <w:p w14:paraId="34776994" w14:textId="692C5946" w:rsidR="009F70EF" w:rsidRDefault="009F70EF" w:rsidP="009F70EF">
      <w:pPr>
        <w:pStyle w:val="Bodynumberedlevel1"/>
      </w:pPr>
      <w:r>
        <w:t>Early farming around Waipuna (Lake Johnson).</w:t>
      </w:r>
    </w:p>
    <w:p w14:paraId="641A1779" w14:textId="7C9EB076" w:rsidR="009F70EF" w:rsidRDefault="009F70EF" w:rsidP="009F70EF">
      <w:pPr>
        <w:pStyle w:val="Bodynumberedlevel1"/>
      </w:pPr>
      <w:r>
        <w:t>The contextual value of Te Tapanui (Queenstown Hill) as a landscape feature that historically defined communication routes around the Whakatipu Basin.</w:t>
      </w:r>
    </w:p>
    <w:p w14:paraId="29D6E762" w14:textId="0B2C9F6A" w:rsidR="009F70EF" w:rsidRPr="00507A7A" w:rsidRDefault="009F70EF" w:rsidP="00DB7CF3">
      <w:pPr>
        <w:pStyle w:val="Bodynumberedlevel1"/>
      </w:pPr>
      <w:r>
        <w:t>The importance of Te Tapanui (Queenstown Hill) as an early tourist destination.</w:t>
      </w:r>
    </w:p>
    <w:p w14:paraId="241E7295" w14:textId="66B63C0D" w:rsidR="00046623" w:rsidRPr="00507A7A" w:rsidRDefault="00F60833" w:rsidP="00C805EF">
      <w:pPr>
        <w:pStyle w:val="Minorheading1"/>
      </w:pPr>
      <w:r w:rsidRPr="00507A7A">
        <w:t xml:space="preserve">Important shared and recognised </w:t>
      </w:r>
      <w:r w:rsidR="006E352B">
        <w:t xml:space="preserve">attributes and </w:t>
      </w:r>
      <w:r w:rsidRPr="00507A7A">
        <w:t>values:</w:t>
      </w:r>
    </w:p>
    <w:p w14:paraId="4FF64D4D" w14:textId="022FEDC9" w:rsidR="00451888" w:rsidRPr="00507A7A" w:rsidRDefault="05D8DF8F" w:rsidP="005C1207">
      <w:pPr>
        <w:pStyle w:val="Bodynumberedlevel1"/>
      </w:pPr>
      <w:r>
        <w:t>The descriptions and photographs of the area in tourism publications.</w:t>
      </w:r>
    </w:p>
    <w:p w14:paraId="07E6D4F7" w14:textId="68D556D6" w:rsidR="00451888" w:rsidRPr="00507A7A" w:rsidRDefault="05D8DF8F" w:rsidP="005C1207">
      <w:pPr>
        <w:pStyle w:val="Bodynumberedlevel1"/>
      </w:pPr>
      <w:r>
        <w:t xml:space="preserve">The popularity of the postcard views from Cemetery Hill (Bob’s Peak) </w:t>
      </w:r>
      <w:commentRangeStart w:id="37"/>
      <w:r w:rsidRPr="002121A6">
        <w:rPr>
          <w:strike/>
        </w:rPr>
        <w:t>out over Queenstown</w:t>
      </w:r>
      <w:commentRangeEnd w:id="37"/>
      <w:r w:rsidR="002121A6">
        <w:rPr>
          <w:rStyle w:val="CommentReference"/>
          <w:rFonts w:ascii="Arial Narrow" w:hAnsi="Arial Narrow"/>
        </w:rPr>
        <w:commentReference w:id="37"/>
      </w:r>
      <w:r>
        <w:t xml:space="preserve">, </w:t>
      </w:r>
      <w:r w:rsidR="000A742B">
        <w:rPr>
          <w:lang w:eastAsia="en-US"/>
        </w:rPr>
        <w:t>Whak</w:t>
      </w:r>
      <w:r w:rsidR="000A742B">
        <w:rPr>
          <w:rFonts w:cstheme="minorHAnsi"/>
          <w:lang w:eastAsia="en-US"/>
        </w:rPr>
        <w:t>a</w:t>
      </w:r>
      <w:r w:rsidR="000A742B">
        <w:rPr>
          <w:lang w:eastAsia="en-US"/>
        </w:rPr>
        <w:t xml:space="preserve">tipu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Pr="05D8DF8F">
        <w:rPr>
          <w:lang w:eastAsia="en-US"/>
        </w:rPr>
        <w:t xml:space="preserve">(Lake </w:t>
      </w:r>
      <w:r w:rsidR="006E352B">
        <w:rPr>
          <w:lang w:eastAsia="en-US"/>
        </w:rPr>
        <w:t>Whakatipu</w:t>
      </w:r>
      <w:r w:rsidRPr="05D8DF8F">
        <w:rPr>
          <w:lang w:eastAsia="en-US"/>
        </w:rPr>
        <w:t>)</w:t>
      </w:r>
      <w:r>
        <w:t xml:space="preserve">, </w:t>
      </w:r>
      <w:r w:rsidR="00FB2FD8">
        <w:t xml:space="preserve">Te Tapunui </w:t>
      </w:r>
      <w:r>
        <w:t xml:space="preserve">(Queenstown Hill), Walter Peak, Cecil Peak, the </w:t>
      </w:r>
      <w:proofErr w:type="spellStart"/>
      <w:r>
        <w:t>Remarkables</w:t>
      </w:r>
      <w:proofErr w:type="spellEnd"/>
      <w:r w:rsidR="002121A6">
        <w:t>,</w:t>
      </w:r>
      <w:r w:rsidR="002121A6" w:rsidRPr="002121A6">
        <w:t xml:space="preserve"> </w:t>
      </w:r>
      <w:commentRangeStart w:id="38"/>
      <w:proofErr w:type="spellStart"/>
      <w:r w:rsidR="002121A6" w:rsidRPr="002121A6">
        <w:rPr>
          <w:u w:val="single"/>
        </w:rPr>
        <w:t>Te</w:t>
      </w:r>
      <w:proofErr w:type="spellEnd"/>
      <w:r w:rsidR="002121A6" w:rsidRPr="002121A6">
        <w:rPr>
          <w:u w:val="single"/>
        </w:rPr>
        <w:t xml:space="preserve"> </w:t>
      </w:r>
      <w:proofErr w:type="spellStart"/>
      <w:r w:rsidR="002121A6" w:rsidRPr="002121A6">
        <w:rPr>
          <w:u w:val="single"/>
        </w:rPr>
        <w:t>Taumata</w:t>
      </w:r>
      <w:proofErr w:type="spellEnd"/>
      <w:r w:rsidR="002121A6" w:rsidRPr="002121A6">
        <w:rPr>
          <w:u w:val="single"/>
        </w:rPr>
        <w:t>-o-</w:t>
      </w:r>
      <w:proofErr w:type="spellStart"/>
      <w:r w:rsidR="002121A6" w:rsidRPr="002121A6">
        <w:rPr>
          <w:u w:val="single"/>
        </w:rPr>
        <w:t>Hakitekura</w:t>
      </w:r>
      <w:proofErr w:type="spellEnd"/>
      <w:r w:rsidR="002121A6" w:rsidRPr="002121A6">
        <w:rPr>
          <w:u w:val="single"/>
        </w:rPr>
        <w:t xml:space="preserve"> (Ben Lomond)</w:t>
      </w:r>
      <w:r>
        <w:t xml:space="preserve"> </w:t>
      </w:r>
      <w:commentRangeEnd w:id="38"/>
      <w:r w:rsidR="002121A6">
        <w:rPr>
          <w:rStyle w:val="CommentReference"/>
          <w:rFonts w:ascii="Arial Narrow" w:hAnsi="Arial Narrow"/>
        </w:rPr>
        <w:commentReference w:id="38"/>
      </w:r>
      <w:r>
        <w:t>and the broader mountain context, as an inspiration/subject for art and photography.</w:t>
      </w:r>
    </w:p>
    <w:p w14:paraId="02198C8E" w14:textId="63C2B3A3" w:rsidR="00451888" w:rsidRPr="006C311C" w:rsidRDefault="05D8DF8F" w:rsidP="005C1207">
      <w:pPr>
        <w:pStyle w:val="Bodynumberedlevel1"/>
      </w:pPr>
      <w:r>
        <w:t>The very high popularity of the Skyline Gondola and luge facility</w:t>
      </w:r>
      <w:r w:rsidR="009F70EF">
        <w:t xml:space="preserve"> and the Queenstown Time Walk (both  </w:t>
      </w:r>
      <w:r>
        <w:t xml:space="preserve"> described below</w:t>
      </w:r>
      <w:r w:rsidR="009F70EF">
        <w:t>)</w:t>
      </w:r>
      <w:r>
        <w:t xml:space="preserve">. </w:t>
      </w:r>
      <w:r w:rsidRPr="05D8DF8F">
        <w:rPr>
          <w:lang w:eastAsia="en-NZ"/>
        </w:rPr>
        <w:t>The very close proximity of th</w:t>
      </w:r>
      <w:r w:rsidR="009F70EF">
        <w:rPr>
          <w:lang w:eastAsia="en-NZ"/>
        </w:rPr>
        <w:t>ese</w:t>
      </w:r>
      <w:r w:rsidRPr="05D8DF8F">
        <w:rPr>
          <w:lang w:eastAsia="en-NZ"/>
        </w:rPr>
        <w:t xml:space="preserve"> recreational feature</w:t>
      </w:r>
      <w:r w:rsidR="009F70EF">
        <w:rPr>
          <w:lang w:eastAsia="en-NZ"/>
        </w:rPr>
        <w:t>s</w:t>
      </w:r>
      <w:r w:rsidRPr="05D8DF8F">
        <w:rPr>
          <w:lang w:eastAsia="en-NZ"/>
        </w:rPr>
        <w:t xml:space="preserve"> to Queenstown urban area also plays a role.</w:t>
      </w:r>
    </w:p>
    <w:p w14:paraId="5C8B06BD" w14:textId="12E7CAF9" w:rsidR="006C311C" w:rsidRDefault="05D8DF8F" w:rsidP="005C1207">
      <w:pPr>
        <w:pStyle w:val="Bodynumberedlevel1"/>
      </w:pPr>
      <w:r w:rsidRPr="05D8DF8F">
        <w:rPr>
          <w:lang w:eastAsia="en-NZ"/>
        </w:rPr>
        <w:t xml:space="preserve">The identity of </w:t>
      </w:r>
      <w:r>
        <w:t>Cemetery Hill (Bob’s Peak)</w:t>
      </w:r>
      <w:r w:rsidR="009F70EF">
        <w:t xml:space="preserve">, Te Tapanui (Queenstown Hill) </w:t>
      </w:r>
      <w:r>
        <w:t xml:space="preserve"> and, further afield, </w:t>
      </w:r>
      <w:bookmarkStart w:id="39" w:name="_Hlk95479452"/>
      <w:proofErr w:type="spellStart"/>
      <w:r>
        <w:t>Te</w:t>
      </w:r>
      <w:proofErr w:type="spellEnd"/>
      <w:r>
        <w:t xml:space="preserve"> </w:t>
      </w:r>
      <w:proofErr w:type="spellStart"/>
      <w:r>
        <w:t>Taumata</w:t>
      </w:r>
      <w:proofErr w:type="spellEnd"/>
      <w:r>
        <w:t>-o-</w:t>
      </w:r>
      <w:proofErr w:type="spellStart"/>
      <w:r>
        <w:t>Hakitekura</w:t>
      </w:r>
      <w:proofErr w:type="spellEnd"/>
      <w:r>
        <w:t xml:space="preserve"> </w:t>
      </w:r>
      <w:bookmarkEnd w:id="39"/>
      <w:r>
        <w:t>(Ben Lomond) as part of the dramatic backdrop to Queenstown.</w:t>
      </w:r>
    </w:p>
    <w:p w14:paraId="143D723D" w14:textId="161B7CF1" w:rsidR="009F70EF" w:rsidRPr="002121A6" w:rsidRDefault="009F70EF" w:rsidP="009F70EF">
      <w:pPr>
        <w:pStyle w:val="Bodynumberedlevel1"/>
        <w:rPr>
          <w:strike/>
        </w:rPr>
      </w:pPr>
      <w:commentRangeStart w:id="40"/>
      <w:r w:rsidRPr="002121A6">
        <w:rPr>
          <w:strike/>
        </w:rPr>
        <w:t xml:space="preserve">The popularity of the postcard views from Te Tapunui (Queenstown Hill) out over Lake Whakatipu, Cecil Peak, Walter Peak, The </w:t>
      </w:r>
      <w:proofErr w:type="spellStart"/>
      <w:r w:rsidRPr="002121A6">
        <w:rPr>
          <w:strike/>
        </w:rPr>
        <w:t>Remarkables</w:t>
      </w:r>
      <w:proofErr w:type="spellEnd"/>
      <w:r w:rsidRPr="002121A6">
        <w:rPr>
          <w:strike/>
        </w:rPr>
        <w:t xml:space="preserve">, </w:t>
      </w:r>
      <w:proofErr w:type="spellStart"/>
      <w:r w:rsidRPr="002121A6">
        <w:rPr>
          <w:strike/>
        </w:rPr>
        <w:t>Te</w:t>
      </w:r>
      <w:proofErr w:type="spellEnd"/>
      <w:r w:rsidRPr="002121A6">
        <w:rPr>
          <w:strike/>
        </w:rPr>
        <w:t xml:space="preserve"> </w:t>
      </w:r>
      <w:proofErr w:type="spellStart"/>
      <w:r w:rsidRPr="002121A6">
        <w:rPr>
          <w:strike/>
        </w:rPr>
        <w:t>Taumata</w:t>
      </w:r>
      <w:proofErr w:type="spellEnd"/>
      <w:r w:rsidRPr="002121A6">
        <w:rPr>
          <w:strike/>
        </w:rPr>
        <w:t>-o-</w:t>
      </w:r>
      <w:proofErr w:type="spellStart"/>
      <w:r w:rsidRPr="002121A6">
        <w:rPr>
          <w:strike/>
        </w:rPr>
        <w:t>Hakitekura</w:t>
      </w:r>
      <w:proofErr w:type="spellEnd"/>
      <w:r w:rsidRPr="002121A6">
        <w:rPr>
          <w:strike/>
        </w:rPr>
        <w:t xml:space="preserve"> (Ben Lomond), and the broader mountain context, as an inspiration/subject for art and photography.</w:t>
      </w:r>
      <w:commentRangeEnd w:id="40"/>
      <w:r w:rsidR="002121A6">
        <w:rPr>
          <w:rStyle w:val="CommentReference"/>
          <w:rFonts w:ascii="Arial Narrow" w:hAnsi="Arial Narrow"/>
        </w:rPr>
        <w:commentReference w:id="40"/>
      </w:r>
    </w:p>
    <w:p w14:paraId="4D34BB5B" w14:textId="76241269" w:rsidR="00A07A66" w:rsidRPr="00507A7A" w:rsidRDefault="05D8DF8F" w:rsidP="005C1207">
      <w:pPr>
        <w:pStyle w:val="Bodynumberedlevel1"/>
      </w:pPr>
      <w:r>
        <w:t>The identity of Bowen Peak as part of the dramatic backdrop to Arthurs Point.</w:t>
      </w:r>
    </w:p>
    <w:p w14:paraId="66987811" w14:textId="3C8B972F" w:rsidR="00F60833" w:rsidRPr="00507A7A" w:rsidRDefault="00F60833" w:rsidP="00C805EF">
      <w:pPr>
        <w:pStyle w:val="Minorheading1"/>
      </w:pPr>
      <w:r w:rsidRPr="00507A7A">
        <w:t xml:space="preserve">Important recreation </w:t>
      </w:r>
      <w:r w:rsidR="006E352B">
        <w:t xml:space="preserve">attributes and </w:t>
      </w:r>
      <w:r w:rsidRPr="00507A7A">
        <w:t>values:</w:t>
      </w:r>
    </w:p>
    <w:p w14:paraId="654C103E" w14:textId="3A856553" w:rsidR="009819F5" w:rsidRDefault="05D8DF8F" w:rsidP="31451E31">
      <w:pPr>
        <w:pStyle w:val="Bodynumberedlevel1"/>
      </w:pPr>
      <w:r w:rsidRPr="05D8DF8F">
        <w:t xml:space="preserve">Walking, running, mountain biking, paragliding, luging, riding the gondola, </w:t>
      </w:r>
      <w:r w:rsidRPr="00DE5501">
        <w:t>bungy jumping</w:t>
      </w:r>
      <w:r w:rsidRPr="05D8DF8F">
        <w:t xml:space="preserve"> and enjoying the view from the café/restaurant facilities on Cemetery Hill (Bob’s Peak).</w:t>
      </w:r>
    </w:p>
    <w:p w14:paraId="7F625516" w14:textId="37B4F566" w:rsidR="00F926FC" w:rsidRDefault="65415F95" w:rsidP="00F926FC">
      <w:pPr>
        <w:pStyle w:val="Bodynumberedlevel1"/>
      </w:pPr>
      <w:r w:rsidRPr="65415F95">
        <w:t>Walking</w:t>
      </w:r>
      <w:r w:rsidR="00DE5501">
        <w:t xml:space="preserve"> and</w:t>
      </w:r>
      <w:r w:rsidRPr="65415F95">
        <w:t xml:space="preserve"> running on the Tiki Trail, Ben Lomond Track, </w:t>
      </w:r>
      <w:proofErr w:type="spellStart"/>
      <w:r w:rsidRPr="65415F95">
        <w:t>Arawata</w:t>
      </w:r>
      <w:proofErr w:type="spellEnd"/>
      <w:r w:rsidRPr="65415F95">
        <w:t xml:space="preserve"> Track and the Moonlight Track.  </w:t>
      </w:r>
    </w:p>
    <w:p w14:paraId="108006D2" w14:textId="1772D7EC" w:rsidR="00F926FC" w:rsidRDefault="05D8DF8F" w:rsidP="00F926FC">
      <w:pPr>
        <w:pStyle w:val="Bodynumberedlevel1"/>
      </w:pPr>
      <w:r w:rsidRPr="00DE5501">
        <w:t xml:space="preserve">Mountain biking within the Queenstown </w:t>
      </w:r>
      <w:r w:rsidR="00427CCC" w:rsidRPr="00DE5501">
        <w:t xml:space="preserve">Mountain </w:t>
      </w:r>
      <w:r w:rsidRPr="00DE5501">
        <w:t>Bike Park and trails within and around the Wynyard Jump Park.</w:t>
      </w:r>
    </w:p>
    <w:p w14:paraId="63AF47C5" w14:textId="59A4BA5C" w:rsidR="009F70EF" w:rsidRDefault="009F70EF" w:rsidP="009F70EF">
      <w:pPr>
        <w:pStyle w:val="Bodynumberedlevel1"/>
        <w:rPr>
          <w:lang w:eastAsia="en-NZ"/>
        </w:rPr>
      </w:pPr>
      <w:r w:rsidRPr="614E9D65">
        <w:rPr>
          <w:lang w:eastAsia="en-NZ"/>
        </w:rPr>
        <w:t>Walking, running, and picnicking on the Queenstown Time Walk which includes several heritage interpretation panels, lookout points and the ‘Basket of Dreams’ sculpture by Caroline Robinson.</w:t>
      </w:r>
    </w:p>
    <w:p w14:paraId="56613C9D" w14:textId="77777777" w:rsidR="009F70EF" w:rsidRDefault="009F70EF" w:rsidP="009F70EF">
      <w:pPr>
        <w:pStyle w:val="Bodynumberedlevel1"/>
        <w:rPr>
          <w:lang w:eastAsia="en-NZ"/>
        </w:rPr>
      </w:pPr>
      <w:r w:rsidRPr="614E9D65">
        <w:rPr>
          <w:lang w:eastAsia="en-NZ"/>
        </w:rPr>
        <w:t xml:space="preserve">Walking and running on the </w:t>
      </w:r>
      <w:proofErr w:type="spellStart"/>
      <w:r w:rsidRPr="614E9D65">
        <w:rPr>
          <w:lang w:eastAsia="en-NZ"/>
        </w:rPr>
        <w:t>Matakauri</w:t>
      </w:r>
      <w:proofErr w:type="spellEnd"/>
      <w:r w:rsidRPr="614E9D65">
        <w:rPr>
          <w:lang w:eastAsia="en-NZ"/>
        </w:rPr>
        <w:t xml:space="preserve"> Park boardwalk (near Gorge Road).</w:t>
      </w:r>
    </w:p>
    <w:p w14:paraId="141680A9" w14:textId="7CF7DDD8" w:rsidR="00ED52E7" w:rsidRDefault="00ED52E7" w:rsidP="00ED52E7">
      <w:pPr>
        <w:pStyle w:val="Bodynumberedlevel1"/>
        <w:numPr>
          <w:ilvl w:val="0"/>
          <w:numId w:val="0"/>
        </w:numPr>
        <w:ind w:left="284"/>
        <w:rPr>
          <w:lang w:eastAsia="en-NZ"/>
        </w:rPr>
      </w:pPr>
      <w:commentRangeStart w:id="41"/>
      <w:r w:rsidRPr="00ED52E7">
        <w:rPr>
          <w:u w:val="single"/>
          <w:lang w:eastAsia="en-NZ"/>
        </w:rPr>
        <w:t>69</w:t>
      </w:r>
      <w:proofErr w:type="gramStart"/>
      <w:r w:rsidRPr="00ED52E7">
        <w:rPr>
          <w:u w:val="single"/>
          <w:lang w:eastAsia="en-NZ"/>
        </w:rPr>
        <w:t>a</w:t>
      </w:r>
      <w:r>
        <w:rPr>
          <w:lang w:eastAsia="en-NZ"/>
        </w:rPr>
        <w:t xml:space="preserve">  </w:t>
      </w:r>
      <w:r w:rsidRPr="00ED52E7">
        <w:rPr>
          <w:szCs w:val="18"/>
          <w:u w:val="single"/>
        </w:rPr>
        <w:t>Adventure</w:t>
      </w:r>
      <w:proofErr w:type="gramEnd"/>
      <w:r w:rsidRPr="00ED52E7">
        <w:rPr>
          <w:szCs w:val="18"/>
          <w:u w:val="single"/>
        </w:rPr>
        <w:t xml:space="preserve"> tourism tracks, facilities and activities in the Gorge Road valley.</w:t>
      </w:r>
      <w:commentRangeEnd w:id="41"/>
      <w:r>
        <w:rPr>
          <w:rStyle w:val="CommentReference"/>
          <w:rFonts w:ascii="Arial Narrow" w:hAnsi="Arial Narrow"/>
        </w:rPr>
        <w:commentReference w:id="41"/>
      </w:r>
    </w:p>
    <w:p w14:paraId="6B5F2A06" w14:textId="667CFAC4" w:rsidR="009F70EF" w:rsidRDefault="009F70EF" w:rsidP="009F70EF">
      <w:pPr>
        <w:pStyle w:val="Bodynumberedlevel1"/>
        <w:rPr>
          <w:lang w:eastAsia="en-NZ"/>
        </w:rPr>
      </w:pPr>
      <w:r w:rsidRPr="614E9D65">
        <w:rPr>
          <w:lang w:eastAsia="en-NZ"/>
        </w:rPr>
        <w:lastRenderedPageBreak/>
        <w:t xml:space="preserve">Trout fishing at </w:t>
      </w:r>
      <w:r>
        <w:rPr>
          <w:lang w:eastAsia="en-NZ"/>
        </w:rPr>
        <w:t>Waipuna (</w:t>
      </w:r>
      <w:r w:rsidRPr="614E9D65">
        <w:rPr>
          <w:lang w:eastAsia="en-NZ"/>
        </w:rPr>
        <w:t>Lake Johnson</w:t>
      </w:r>
      <w:r>
        <w:rPr>
          <w:lang w:eastAsia="en-NZ"/>
        </w:rPr>
        <w:t>)</w:t>
      </w:r>
      <w:r w:rsidRPr="614E9D65">
        <w:rPr>
          <w:lang w:eastAsia="en-NZ"/>
        </w:rPr>
        <w:t>.</w:t>
      </w:r>
    </w:p>
    <w:p w14:paraId="79D6B0CF" w14:textId="1B108561" w:rsidR="00D456D3" w:rsidRPr="00507A7A" w:rsidRDefault="05D8DF8F" w:rsidP="005C1207">
      <w:pPr>
        <w:pStyle w:val="Bodynumberedlevel1"/>
        <w:rPr>
          <w:lang w:eastAsia="en-NZ"/>
        </w:rPr>
      </w:pPr>
      <w:r w:rsidRPr="05D8DF8F">
        <w:rPr>
          <w:lang w:eastAsia="en-NZ"/>
        </w:rPr>
        <w:t>Glenorchy-Queenstown Road and Gorge Road as key scenic routes in close proximity.</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t>Perceptual (Sensory) Attributes and Values</w:t>
            </w:r>
          </w:p>
          <w:p w14:paraId="7A0FE94E" w14:textId="5233B68C" w:rsidR="00570619" w:rsidRDefault="00DD163F" w:rsidP="00725647">
            <w:pPr>
              <w:pStyle w:val="Bodyunnumbered"/>
            </w:pPr>
            <w:r w:rsidRPr="00507A7A">
              <w:t>Legibility and Expressiveness • Views to the area • Views from the area • Naturalness • Memorability • Transient values • Remoteness / Wildness • Aesthetic qualities and values</w:t>
            </w:r>
          </w:p>
          <w:p w14:paraId="77DD2747" w14:textId="6E6A2B66" w:rsidR="00DD163F" w:rsidRPr="00507A7A" w:rsidRDefault="00DD163F" w:rsidP="00725647">
            <w:pPr>
              <w:pStyle w:val="Bodyunnumbered"/>
              <w:rPr>
                <w:noProof/>
              </w:rPr>
            </w:pPr>
          </w:p>
        </w:tc>
      </w:tr>
    </w:tbl>
    <w:p w14:paraId="3BD1F8FE" w14:textId="57E60C3A" w:rsidR="00F60833" w:rsidRPr="00507A7A" w:rsidRDefault="00F60833" w:rsidP="00C805EF">
      <w:pPr>
        <w:pStyle w:val="Minorheading1"/>
      </w:pPr>
      <w:r w:rsidRPr="00507A7A">
        <w:t xml:space="preserve">Legibility and expressiveness </w:t>
      </w:r>
      <w:r w:rsidR="006E352B">
        <w:t xml:space="preserve">attributes and </w:t>
      </w:r>
      <w:r w:rsidRPr="00507A7A">
        <w:t>values</w:t>
      </w:r>
      <w:r w:rsidR="00B141F0" w:rsidRPr="00507A7A">
        <w:t>:</w:t>
      </w:r>
    </w:p>
    <w:p w14:paraId="0AF1AE54" w14:textId="4E10EAF8" w:rsidR="005C5E4B" w:rsidRPr="00507A7A" w:rsidRDefault="05D8DF8F" w:rsidP="005C1207">
      <w:pPr>
        <w:pStyle w:val="Bodynumberedlevel1"/>
      </w:pPr>
      <w:r>
        <w:t>The area’s natural landforms, land type, and hydrological features (described above), which are highly legible and highly expressive of the landscape’s formative glacial processes.</w:t>
      </w:r>
    </w:p>
    <w:p w14:paraId="6BA76602" w14:textId="77777777" w:rsidR="001673F3" w:rsidRDefault="05D8DF8F" w:rsidP="005C1207">
      <w:pPr>
        <w:pStyle w:val="Bodynumberedlevel1"/>
      </w:pPr>
      <w:r>
        <w:t>Indigenous gully and wetland plantings which reinforce the legibility and expressiveness values throughout the area.</w:t>
      </w:r>
    </w:p>
    <w:p w14:paraId="12B483F9" w14:textId="16C4B781" w:rsidR="00F60833" w:rsidRPr="00507A7A" w:rsidRDefault="00F60833" w:rsidP="00C805EF">
      <w:pPr>
        <w:pStyle w:val="Minorheading1"/>
      </w:pPr>
      <w:r w:rsidRPr="00507A7A">
        <w:t xml:space="preserve">Particularly </w:t>
      </w:r>
      <w:r w:rsidRPr="00D56961">
        <w:t>important views to</w:t>
      </w:r>
      <w:r w:rsidRPr="00507A7A">
        <w:t xml:space="preserve"> and from the area:</w:t>
      </w:r>
    </w:p>
    <w:p w14:paraId="1F2CACA8" w14:textId="04A28918" w:rsidR="001673F3" w:rsidRDefault="05D8DF8F" w:rsidP="006C311C">
      <w:pPr>
        <w:pStyle w:val="Bodynumberedlevel1"/>
        <w:rPr>
          <w:lang w:val="en-GB"/>
        </w:rPr>
      </w:pPr>
      <w:r>
        <w:t xml:space="preserve">The postcard views from vantage points on Cemetery Hill (Bob’s Peak) </w:t>
      </w:r>
      <w:commentRangeStart w:id="42"/>
      <w:r w:rsidR="002121A6" w:rsidRPr="002121A6">
        <w:rPr>
          <w:strike/>
        </w:rPr>
        <w:t>out over Queenstown</w:t>
      </w:r>
      <w:commentRangeEnd w:id="42"/>
      <w:r w:rsidR="002121A6">
        <w:rPr>
          <w:rStyle w:val="CommentReference"/>
          <w:rFonts w:ascii="Arial Narrow" w:hAnsi="Arial Narrow"/>
        </w:rPr>
        <w:commentReference w:id="42"/>
      </w:r>
      <w:r w:rsidR="002121A6">
        <w:t xml:space="preserve">, </w:t>
      </w:r>
      <w:r w:rsidR="002121A6">
        <w:rPr>
          <w:lang w:eastAsia="en-US"/>
        </w:rPr>
        <w:t>Whak</w:t>
      </w:r>
      <w:r w:rsidR="002121A6">
        <w:rPr>
          <w:rFonts w:cstheme="minorHAnsi"/>
          <w:lang w:eastAsia="en-US"/>
        </w:rPr>
        <w:t>a</w:t>
      </w:r>
      <w:r w:rsidR="002121A6">
        <w:rPr>
          <w:lang w:eastAsia="en-US"/>
        </w:rPr>
        <w:t xml:space="preserve">tipu </w:t>
      </w:r>
      <w:proofErr w:type="spellStart"/>
      <w:r w:rsidR="002121A6">
        <w:rPr>
          <w:lang w:eastAsia="en-US"/>
        </w:rPr>
        <w:t>Waim</w:t>
      </w:r>
      <w:r w:rsidR="002121A6">
        <w:rPr>
          <w:rFonts w:cstheme="minorHAnsi"/>
          <w:lang w:eastAsia="en-US"/>
        </w:rPr>
        <w:t>ā</w:t>
      </w:r>
      <w:r w:rsidR="002121A6">
        <w:rPr>
          <w:lang w:eastAsia="en-US"/>
        </w:rPr>
        <w:t>ori</w:t>
      </w:r>
      <w:proofErr w:type="spellEnd"/>
      <w:r w:rsidR="002121A6">
        <w:rPr>
          <w:lang w:eastAsia="en-US"/>
        </w:rPr>
        <w:t xml:space="preserve"> </w:t>
      </w:r>
      <w:r w:rsidR="002121A6" w:rsidRPr="05D8DF8F">
        <w:rPr>
          <w:lang w:eastAsia="en-US"/>
        </w:rPr>
        <w:t xml:space="preserve">(Lake </w:t>
      </w:r>
      <w:r w:rsidR="002121A6">
        <w:rPr>
          <w:lang w:eastAsia="en-US"/>
        </w:rPr>
        <w:t>Whakatipu</w:t>
      </w:r>
      <w:r w:rsidR="002121A6" w:rsidRPr="05D8DF8F">
        <w:rPr>
          <w:lang w:eastAsia="en-US"/>
        </w:rPr>
        <w:t>)</w:t>
      </w:r>
      <w:r w:rsidR="002121A6">
        <w:t xml:space="preserve">, Te Tapunui (Queenstown Hill), Walter Peak, Cecil Peak, the </w:t>
      </w:r>
      <w:proofErr w:type="spellStart"/>
      <w:r w:rsidR="002121A6">
        <w:t>Remarkables</w:t>
      </w:r>
      <w:proofErr w:type="spellEnd"/>
      <w:r w:rsidR="002121A6">
        <w:t>,</w:t>
      </w:r>
      <w:r w:rsidR="002121A6" w:rsidRPr="002121A6">
        <w:t xml:space="preserve"> </w:t>
      </w:r>
      <w:commentRangeStart w:id="43"/>
      <w:proofErr w:type="spellStart"/>
      <w:r w:rsidR="002121A6" w:rsidRPr="002121A6">
        <w:rPr>
          <w:u w:val="single"/>
        </w:rPr>
        <w:t>Te</w:t>
      </w:r>
      <w:proofErr w:type="spellEnd"/>
      <w:r w:rsidR="002121A6" w:rsidRPr="002121A6">
        <w:rPr>
          <w:u w:val="single"/>
        </w:rPr>
        <w:t xml:space="preserve"> </w:t>
      </w:r>
      <w:proofErr w:type="spellStart"/>
      <w:r w:rsidR="002121A6" w:rsidRPr="002121A6">
        <w:rPr>
          <w:u w:val="single"/>
        </w:rPr>
        <w:t>Taumata</w:t>
      </w:r>
      <w:proofErr w:type="spellEnd"/>
      <w:r w:rsidR="002121A6" w:rsidRPr="002121A6">
        <w:rPr>
          <w:u w:val="single"/>
        </w:rPr>
        <w:t>-o-</w:t>
      </w:r>
      <w:proofErr w:type="spellStart"/>
      <w:r w:rsidR="002121A6" w:rsidRPr="002121A6">
        <w:rPr>
          <w:u w:val="single"/>
        </w:rPr>
        <w:t>Hakitekura</w:t>
      </w:r>
      <w:proofErr w:type="spellEnd"/>
      <w:r w:rsidR="002121A6" w:rsidRPr="002121A6">
        <w:rPr>
          <w:u w:val="single"/>
        </w:rPr>
        <w:t xml:space="preserve"> (Ben Lomond)</w:t>
      </w:r>
      <w:r w:rsidR="002121A6">
        <w:t xml:space="preserve"> </w:t>
      </w:r>
      <w:commentRangeEnd w:id="43"/>
      <w:r w:rsidR="002121A6">
        <w:rPr>
          <w:rStyle w:val="CommentReference"/>
          <w:rFonts w:ascii="Arial Narrow" w:hAnsi="Arial Narrow"/>
        </w:rPr>
        <w:commentReference w:id="43"/>
      </w:r>
      <w:r>
        <w:t>, and the broader mountain context.</w:t>
      </w:r>
    </w:p>
    <w:p w14:paraId="2701CFFA" w14:textId="33B5A1B7" w:rsidR="008D5A36" w:rsidRDefault="05D8DF8F" w:rsidP="006C311C">
      <w:pPr>
        <w:pStyle w:val="Bodynumberedlevel1"/>
        <w:rPr>
          <w:lang w:val="en-GB"/>
        </w:rPr>
      </w:pPr>
      <w:r w:rsidRPr="05D8DF8F">
        <w:rPr>
          <w:lang w:val="en-GB"/>
        </w:rPr>
        <w:t>The spectacular panoramic views from the Ben Lomond saddle and Ben Lomond summit out over the Whakatipu Valley to the south (including the lake) and the rugged and dramatic expanse of Harris and Richardson mountains ranges to the north.</w:t>
      </w:r>
    </w:p>
    <w:p w14:paraId="5A09B455" w14:textId="28015367" w:rsidR="006E35E8" w:rsidRPr="002121A6" w:rsidRDefault="006E35E8" w:rsidP="00852EB1">
      <w:pPr>
        <w:pStyle w:val="Bodynumberedlevel1"/>
        <w:rPr>
          <w:strike/>
          <w:lang w:val="en-GB"/>
        </w:rPr>
      </w:pPr>
      <w:commentRangeStart w:id="44"/>
      <w:r w:rsidRPr="002121A6">
        <w:rPr>
          <w:strike/>
        </w:rPr>
        <w:t xml:space="preserve">The postcard views from Te Tapunui (Queenstown Hill) over Lake Wakatipu, the </w:t>
      </w:r>
      <w:proofErr w:type="spellStart"/>
      <w:r w:rsidRPr="002121A6">
        <w:rPr>
          <w:strike/>
        </w:rPr>
        <w:t>Remarkables</w:t>
      </w:r>
      <w:proofErr w:type="spellEnd"/>
      <w:r w:rsidRPr="002121A6">
        <w:rPr>
          <w:strike/>
        </w:rPr>
        <w:t>, Ben Lomond and the broader mountain context of Queenstown.</w:t>
      </w:r>
      <w:commentRangeEnd w:id="44"/>
      <w:r w:rsidR="002121A6">
        <w:rPr>
          <w:rStyle w:val="CommentReference"/>
          <w:rFonts w:ascii="Arial Narrow" w:hAnsi="Arial Narrow"/>
        </w:rPr>
        <w:commentReference w:id="44"/>
      </w:r>
    </w:p>
    <w:p w14:paraId="05E54D1D" w14:textId="71F3CB87" w:rsidR="00570619" w:rsidRDefault="05D8DF8F" w:rsidP="006C311C">
      <w:pPr>
        <w:pStyle w:val="Bodynumberedlevel1"/>
        <w:rPr>
          <w:lang w:val="en-GB"/>
        </w:rPr>
      </w:pPr>
      <w:r w:rsidRPr="05D8DF8F">
        <w:rPr>
          <w:lang w:val="en-GB"/>
        </w:rPr>
        <w:t>The highly attractive short to long-range views from the Moonlight Track along the vegetation-clad gorge of the Shotover Corridor, across the rugged and largely undeveloped slopes of M</w:t>
      </w:r>
      <w:r w:rsidR="006E35E8">
        <w:rPr>
          <w:lang w:val="en-GB"/>
        </w:rPr>
        <w:t>ount</w:t>
      </w:r>
      <w:r w:rsidRPr="05D8DF8F">
        <w:rPr>
          <w:lang w:val="en-GB"/>
        </w:rPr>
        <w:t xml:space="preserve"> Dewar and northwards to The Point.</w:t>
      </w:r>
    </w:p>
    <w:p w14:paraId="5561FBD7" w14:textId="4764AE78" w:rsidR="00570619" w:rsidRDefault="05D8DF8F" w:rsidP="006C311C">
      <w:pPr>
        <w:pStyle w:val="Bodynumberedlevel1"/>
        <w:rPr>
          <w:lang w:val="en-GB"/>
        </w:rPr>
      </w:pPr>
      <w:r w:rsidRPr="05D8DF8F">
        <w:rPr>
          <w:lang w:val="en-GB"/>
        </w:rPr>
        <w:t xml:space="preserve">The appealing short to long-range views from the </w:t>
      </w:r>
      <w:proofErr w:type="spellStart"/>
      <w:r w:rsidRPr="05D8DF8F">
        <w:rPr>
          <w:lang w:val="en-GB"/>
        </w:rPr>
        <w:t>Arawata</w:t>
      </w:r>
      <w:proofErr w:type="spellEnd"/>
      <w:r w:rsidRPr="05D8DF8F">
        <w:rPr>
          <w:lang w:val="en-GB"/>
        </w:rPr>
        <w:t xml:space="preserve"> Track across the mixed bush and scrub-clad lake margins to </w:t>
      </w:r>
      <w:r w:rsidR="000A742B">
        <w:rPr>
          <w:lang w:eastAsia="en-US"/>
        </w:rPr>
        <w:t>Whak</w:t>
      </w:r>
      <w:r w:rsidR="000A742B">
        <w:rPr>
          <w:rFonts w:cstheme="minorHAnsi"/>
          <w:lang w:eastAsia="en-US"/>
        </w:rPr>
        <w:t>a</w:t>
      </w:r>
      <w:r w:rsidR="000A742B">
        <w:rPr>
          <w:lang w:eastAsia="en-US"/>
        </w:rPr>
        <w:t xml:space="preserve">tipu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Pr="05D8DF8F">
        <w:rPr>
          <w:lang w:eastAsia="en-US"/>
        </w:rPr>
        <w:t xml:space="preserve">(Lake </w:t>
      </w:r>
      <w:r w:rsidR="006E352B">
        <w:rPr>
          <w:lang w:eastAsia="en-US"/>
        </w:rPr>
        <w:t>Whakatipu</w:t>
      </w:r>
      <w:r w:rsidRPr="05D8DF8F">
        <w:rPr>
          <w:lang w:eastAsia="en-US"/>
        </w:rPr>
        <w:t>) and Cecil Peak.</w:t>
      </w:r>
    </w:p>
    <w:p w14:paraId="5089F321" w14:textId="3FC75819" w:rsidR="00570619" w:rsidRDefault="05D8DF8F" w:rsidP="006C311C">
      <w:pPr>
        <w:pStyle w:val="Bodynumberedlevel1"/>
      </w:pPr>
      <w:r w:rsidRPr="05D8DF8F">
        <w:rPr>
          <w:lang w:val="en-GB"/>
        </w:rPr>
        <w:t xml:space="preserve">The engaging mid to long-range views from Queenstown, Fernhill, Sunshine Bay, </w:t>
      </w:r>
      <w:proofErr w:type="spellStart"/>
      <w:r>
        <w:t>Te</w:t>
      </w:r>
      <w:proofErr w:type="spellEnd"/>
      <w:r>
        <w:t xml:space="preserve"> </w:t>
      </w:r>
      <w:proofErr w:type="spellStart"/>
      <w:r>
        <w:t>Nuku</w:t>
      </w:r>
      <w:proofErr w:type="spellEnd"/>
      <w:r>
        <w:t>-o-</w:t>
      </w:r>
      <w:proofErr w:type="spellStart"/>
      <w:r>
        <w:t>Hakitekura</w:t>
      </w:r>
      <w:proofErr w:type="spellEnd"/>
      <w:r>
        <w:t xml:space="preserve"> (Kelvin Heights), </w:t>
      </w:r>
      <w:r w:rsidR="000A742B">
        <w:rPr>
          <w:lang w:eastAsia="en-US"/>
        </w:rPr>
        <w:t>Whak</w:t>
      </w:r>
      <w:r w:rsidR="000A742B">
        <w:rPr>
          <w:rFonts w:cstheme="minorHAnsi"/>
          <w:lang w:eastAsia="en-US"/>
        </w:rPr>
        <w:t>a</w:t>
      </w:r>
      <w:r w:rsidR="000A742B">
        <w:rPr>
          <w:lang w:eastAsia="en-US"/>
        </w:rPr>
        <w:t xml:space="preserve">tipu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t xml:space="preserve">(Lake </w:t>
      </w:r>
      <w:r w:rsidR="006E352B">
        <w:t>Whakatipu</w:t>
      </w:r>
      <w:r>
        <w:t>)</w:t>
      </w:r>
      <w:r w:rsidRPr="05D8DF8F">
        <w:rPr>
          <w:lang w:val="en-GB"/>
        </w:rPr>
        <w:t xml:space="preserve">, parts of the Queenstown Trail network, and the Glenorchy-Queenstown Road, in which the largely forested slopes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form the backdrop to Queenstown. The bold contrast between the urban development throughout the lower flanks of the hill and the elevated wooded slopes is memorable and of importance to the identity of Queenstown as a settlement tucked into the base of a mountain.</w:t>
      </w:r>
    </w:p>
    <w:p w14:paraId="762E842D" w14:textId="7665A51C" w:rsidR="00570619" w:rsidRDefault="05D8DF8F" w:rsidP="006C311C">
      <w:pPr>
        <w:pStyle w:val="Bodynumberedlevel1"/>
      </w:pPr>
      <w:r>
        <w:t xml:space="preserve">The appealing long-range views from more distant elevated vantage points such as </w:t>
      </w:r>
      <w:r w:rsidRPr="05D8DF8F">
        <w:rPr>
          <w:lang w:val="en-GB"/>
        </w:rPr>
        <w:t xml:space="preserve">the </w:t>
      </w:r>
      <w:proofErr w:type="spellStart"/>
      <w:r w:rsidRPr="05D8DF8F">
        <w:rPr>
          <w:lang w:val="en-GB"/>
        </w:rPr>
        <w:t>Remarkables</w:t>
      </w:r>
      <w:proofErr w:type="spellEnd"/>
      <w:r w:rsidRPr="05D8DF8F">
        <w:rPr>
          <w:lang w:val="en-GB"/>
        </w:rPr>
        <w:t xml:space="preserve"> Ski Field Access Road</w:t>
      </w:r>
      <w:r w:rsidR="002A5C9B">
        <w:rPr>
          <w:lang w:val="en-GB"/>
        </w:rPr>
        <w:t xml:space="preserve"> (and lookouts)</w:t>
      </w:r>
      <w:r w:rsidRPr="05D8DF8F">
        <w:rPr>
          <w:lang w:val="en-GB"/>
        </w:rPr>
        <w:t xml:space="preserve"> </w:t>
      </w:r>
      <w:r>
        <w:t xml:space="preserve">in which the visibility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peak and the connection of Cemetery Hill (Bob’s Peak) and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to the broader glacial landscape confers a sense of grandeur to the outlook.</w:t>
      </w:r>
    </w:p>
    <w:p w14:paraId="546587A0" w14:textId="55E968FD" w:rsidR="00417F2C" w:rsidRDefault="05D8DF8F" w:rsidP="00417F2C">
      <w:pPr>
        <w:pStyle w:val="Bodynumberedlevel1"/>
        <w:rPr>
          <w:lang w:val="en-GB"/>
        </w:rPr>
      </w:pPr>
      <w:r w:rsidRPr="05D8DF8F">
        <w:rPr>
          <w:lang w:val="en-GB"/>
        </w:rPr>
        <w:t>Dramatic close and mid-range views from Gorge Road to the rugged and vegetation-pocked slopes of Bowen Peak</w:t>
      </w:r>
      <w:r>
        <w:t>. The somewhat wild and unkempt character of the slopes where rocky outcrops and patches of scrub and grey shrubland dominate at relatively close range, combined with the broader mountain context (Sugar Loaf and Te Tapanui (Queenstown Hill)), add to the spectacle.</w:t>
      </w:r>
    </w:p>
    <w:p w14:paraId="632D9D3F" w14:textId="5D83C8B8" w:rsidR="001673F3" w:rsidRDefault="05D8DF8F" w:rsidP="006C311C">
      <w:pPr>
        <w:pStyle w:val="Bodynumberedlevel1"/>
        <w:rPr>
          <w:lang w:val="en-GB"/>
        </w:rPr>
      </w:pPr>
      <w:r w:rsidRPr="05D8DF8F">
        <w:rPr>
          <w:lang w:val="en-GB"/>
        </w:rPr>
        <w:t xml:space="preserve">Dramatic mid and long-range views from Arthurs Point, the </w:t>
      </w:r>
      <w:bookmarkStart w:id="45" w:name="_Hlk95722590"/>
      <w:proofErr w:type="spellStart"/>
      <w:r w:rsidR="006E352B">
        <w:rPr>
          <w:lang w:val="en-GB"/>
        </w:rPr>
        <w:t>Kimiākau</w:t>
      </w:r>
      <w:proofErr w:type="spellEnd"/>
      <w:r w:rsidRPr="05D8DF8F">
        <w:rPr>
          <w:lang w:val="en-GB"/>
        </w:rPr>
        <w:t xml:space="preserve"> (Shotover River) ONF</w:t>
      </w:r>
      <w:bookmarkEnd w:id="45"/>
      <w:r w:rsidRPr="05D8DF8F">
        <w:rPr>
          <w:lang w:val="en-GB"/>
        </w:rPr>
        <w:t xml:space="preserve">, the western </w:t>
      </w:r>
      <w:r w:rsidR="006E352B">
        <w:rPr>
          <w:lang w:val="en-GB"/>
        </w:rPr>
        <w:t>Whakatipu</w:t>
      </w:r>
      <w:r w:rsidRPr="05D8DF8F">
        <w:rPr>
          <w:lang w:val="en-GB"/>
        </w:rPr>
        <w:t xml:space="preserve"> Basin</w:t>
      </w:r>
      <w:r w:rsidR="006C7CA4">
        <w:rPr>
          <w:lang w:val="en-GB"/>
        </w:rPr>
        <w:t xml:space="preserve"> /</w:t>
      </w:r>
      <w:r w:rsidRPr="05D8DF8F">
        <w:rPr>
          <w:lang w:val="en-GB"/>
        </w:rPr>
        <w:t xml:space="preserve"> Littles Stream area and sections of the trail network coinciding with this part of the </w:t>
      </w:r>
      <w:r w:rsidRPr="05D8DF8F">
        <w:rPr>
          <w:lang w:val="en-GB"/>
        </w:rPr>
        <w:lastRenderedPageBreak/>
        <w:t>basin, to the rugged eastern and north-eastern slopes of Bowen Peak</w:t>
      </w:r>
      <w:r w:rsidR="008A190C">
        <w:rPr>
          <w:lang w:val="en-GB"/>
        </w:rPr>
        <w:t xml:space="preserve"> and Sugar Loaf</w:t>
      </w:r>
      <w:r w:rsidRPr="05D8DF8F">
        <w:rPr>
          <w:lang w:val="en-GB"/>
        </w:rPr>
        <w:t>. In views the mountainous context within which the largely undeveloped</w:t>
      </w:r>
      <w:r w:rsidR="008A190C">
        <w:rPr>
          <w:lang w:val="en-GB"/>
        </w:rPr>
        <w:t xml:space="preserve"> and open</w:t>
      </w:r>
      <w:r w:rsidRPr="05D8DF8F">
        <w:rPr>
          <w:lang w:val="en-GB"/>
        </w:rPr>
        <w:t xml:space="preserve"> mountain</w:t>
      </w:r>
      <w:r w:rsidR="008A190C">
        <w:rPr>
          <w:lang w:val="en-GB"/>
        </w:rPr>
        <w:t xml:space="preserve">-scape </w:t>
      </w:r>
      <w:r w:rsidRPr="05D8DF8F">
        <w:rPr>
          <w:lang w:val="en-GB"/>
        </w:rPr>
        <w:t>is seen, together with its visual dominance (as a consequence of its scale, proximity, and appearance), adds to the appeal of the outlook.</w:t>
      </w:r>
    </w:p>
    <w:p w14:paraId="271282BF" w14:textId="0EF7CE9A" w:rsidR="006E35E8" w:rsidRPr="006D6B3A" w:rsidRDefault="006E35E8" w:rsidP="00852EB1">
      <w:pPr>
        <w:pStyle w:val="Bodynumberedlevel1"/>
        <w:rPr>
          <w:lang w:val="en-GB"/>
        </w:rPr>
      </w:pPr>
      <w:r w:rsidRPr="614E9D65">
        <w:rPr>
          <w:lang w:val="en-GB"/>
        </w:rPr>
        <w:t xml:space="preserve">Engaging and attractive short to long-range views from the Frankton Arm, Frankton (including the airport), SH6, and Kelvin Peninsula to the smoother south-facing slopes of </w:t>
      </w:r>
      <w:r>
        <w:t>Te Tapunui (Queenstown Hill) and</w:t>
      </w:r>
      <w:r w:rsidRPr="614E9D65">
        <w:rPr>
          <w:lang w:val="en-GB"/>
        </w:rPr>
        <w:t xml:space="preserve"> the more irregular profile of Pt 781</w:t>
      </w:r>
      <w:r>
        <w:rPr>
          <w:lang w:val="en-GB"/>
        </w:rPr>
        <w:t xml:space="preserve"> (seen in combination with the cone like peak of Ferry Hill which is a separate PA ONF).</w:t>
      </w:r>
      <w:r w:rsidR="00134D17">
        <w:rPr>
          <w:lang w:val="en-GB"/>
        </w:rPr>
        <w:t xml:space="preserve"> </w:t>
      </w:r>
      <w:r w:rsidRPr="614E9D65">
        <w:rPr>
          <w:lang w:val="en-GB"/>
        </w:rPr>
        <w:t xml:space="preserve"> In more distant views (e.g. Frankton Arm and Kelvin Peninsula), </w:t>
      </w:r>
      <w:r w:rsidR="006D6B3A">
        <w:rPr>
          <w:lang w:val="en-GB"/>
        </w:rPr>
        <w:t>this part of the PA</w:t>
      </w:r>
      <w:r w:rsidRPr="614E9D65">
        <w:rPr>
          <w:lang w:val="en-GB"/>
        </w:rPr>
        <w:t xml:space="preserve"> is perceived as a continuous, albeit varied, landform feature</w:t>
      </w:r>
      <w:r w:rsidR="006D6B3A">
        <w:rPr>
          <w:lang w:val="en-GB"/>
        </w:rPr>
        <w:t xml:space="preserve"> with Ferry Hill PA ONF</w:t>
      </w:r>
      <w:r w:rsidRPr="614E9D65">
        <w:rPr>
          <w:lang w:val="en-GB"/>
        </w:rPr>
        <w:t xml:space="preserve">. The almost unbroken patterning of vegetation </w:t>
      </w:r>
      <w:commentRangeStart w:id="46"/>
      <w:r w:rsidRPr="002121A6">
        <w:rPr>
          <w:strike/>
          <w:u w:val="single"/>
          <w:lang w:val="en-GB"/>
        </w:rPr>
        <w:t>(</w:t>
      </w:r>
      <w:commentRangeEnd w:id="46"/>
      <w:r w:rsidR="002121A6">
        <w:rPr>
          <w:rStyle w:val="CommentReference"/>
          <w:rFonts w:ascii="Arial Narrow" w:hAnsi="Arial Narrow"/>
        </w:rPr>
        <w:commentReference w:id="46"/>
      </w:r>
      <w:r w:rsidRPr="614E9D65">
        <w:rPr>
          <w:lang w:val="en-GB"/>
        </w:rPr>
        <w:t xml:space="preserve">plantation forest along the southern flanks of </w:t>
      </w:r>
      <w:r>
        <w:t xml:space="preserve">Te Tapunui (Queenstown Hill) </w:t>
      </w:r>
      <w:r w:rsidRPr="614E9D65">
        <w:rPr>
          <w:lang w:val="en-GB"/>
        </w:rPr>
        <w:t xml:space="preserve">and </w:t>
      </w:r>
      <w:r>
        <w:t xml:space="preserve">wilding conifers intermixed with grey shrubland and scrub throughout the southern lower flanks of Pt 781, together with its generally undeveloped character, forms a memorable contrast with the urban development below and the more open pastoral slopes sitting above, </w:t>
      </w:r>
      <w:r w:rsidR="006D6B3A">
        <w:t>which</w:t>
      </w:r>
      <w:r>
        <w:t xml:space="preserve"> reinforce</w:t>
      </w:r>
      <w:r w:rsidR="00B66AEC">
        <w:t>s</w:t>
      </w:r>
      <w:r>
        <w:t xml:space="preserve"> the impression of coherence. </w:t>
      </w:r>
      <w:r w:rsidR="006D6B3A">
        <w:rPr>
          <w:lang w:val="en-GB"/>
        </w:rPr>
        <w:t>In longer range views</w:t>
      </w:r>
      <w:r w:rsidR="006D6B3A" w:rsidRPr="005A5388">
        <w:t xml:space="preserve"> </w:t>
      </w:r>
      <w:r w:rsidR="006D6B3A">
        <w:t>from many of the more distant locations to the south,</w:t>
      </w:r>
      <w:r w:rsidR="006D6B3A">
        <w:rPr>
          <w:lang w:val="en-GB"/>
        </w:rPr>
        <w:t xml:space="preserve"> there is a clear appreciation of the </w:t>
      </w:r>
      <w:proofErr w:type="spellStart"/>
      <w:r w:rsidR="006D6B3A">
        <w:rPr>
          <w:lang w:val="en-GB"/>
        </w:rPr>
        <w:t>roche</w:t>
      </w:r>
      <w:proofErr w:type="spellEnd"/>
      <w:r w:rsidR="006D6B3A">
        <w:rPr>
          <w:lang w:val="en-GB"/>
        </w:rPr>
        <w:t xml:space="preserve"> </w:t>
      </w:r>
      <w:proofErr w:type="spellStart"/>
      <w:r w:rsidR="006D6B3A">
        <w:rPr>
          <w:lang w:val="en-GB"/>
        </w:rPr>
        <w:t>moutonée</w:t>
      </w:r>
      <w:proofErr w:type="spellEnd"/>
      <w:r w:rsidR="006D6B3A">
        <w:rPr>
          <w:lang w:val="en-GB"/>
        </w:rPr>
        <w:t xml:space="preserve"> landform profile and t</w:t>
      </w:r>
      <w:r w:rsidR="006D6B3A" w:rsidRPr="614E9D65">
        <w:rPr>
          <w:lang w:val="en-GB"/>
        </w:rPr>
        <w:t>he waters of the Frankton Arm seen in the foreground of view, along</w:t>
      </w:r>
      <w:r w:rsidR="006D6B3A">
        <w:t xml:space="preserve"> with the often-snow-capped mountains of Ben Lomond and Coronet Peak in the background add to the appeal. </w:t>
      </w:r>
      <w:r w:rsidR="006D6B3A" w:rsidRPr="614E9D65">
        <w:rPr>
          <w:lang w:val="en-GB"/>
        </w:rPr>
        <w:t>In closer range views (e.g. Frankton and SH6), intervening landforms, vegetation and/or built development curb</w:t>
      </w:r>
      <w:r w:rsidR="00B66AEC">
        <w:rPr>
          <w:lang w:val="en-GB"/>
        </w:rPr>
        <w:t>s</w:t>
      </w:r>
      <w:r w:rsidR="006D6B3A" w:rsidRPr="614E9D65">
        <w:rPr>
          <w:lang w:val="en-GB"/>
        </w:rPr>
        <w:t xml:space="preserve"> the field of view</w:t>
      </w:r>
      <w:r w:rsidR="006D6B3A">
        <w:rPr>
          <w:lang w:val="en-GB"/>
        </w:rPr>
        <w:t xml:space="preserve"> in places</w:t>
      </w:r>
      <w:r w:rsidR="006D6B3A" w:rsidRPr="614E9D65">
        <w:rPr>
          <w:lang w:val="en-GB"/>
        </w:rPr>
        <w:t xml:space="preserve">. Despite the limited expanse of the feature </w:t>
      </w:r>
      <w:r w:rsidR="00B66AEC">
        <w:rPr>
          <w:lang w:val="en-GB"/>
        </w:rPr>
        <w:t>visible</w:t>
      </w:r>
      <w:r w:rsidR="006D6B3A" w:rsidRPr="614E9D65">
        <w:rPr>
          <w:lang w:val="en-GB"/>
        </w:rPr>
        <w:t>, the contrast established by the natural landform seen within an urban context adds to the memorability and appeal of such views.</w:t>
      </w:r>
    </w:p>
    <w:p w14:paraId="0C2EADAF" w14:textId="6D37D9E8" w:rsidR="006E35E8" w:rsidRDefault="006E35E8" w:rsidP="006E35E8">
      <w:pPr>
        <w:pStyle w:val="Bodynumberedlevel1"/>
        <w:rPr>
          <w:lang w:val="en-GB"/>
        </w:rPr>
      </w:pPr>
      <w:r w:rsidRPr="614E9D65">
        <w:rPr>
          <w:lang w:val="en-GB"/>
        </w:rPr>
        <w:t>Attractive mid to long-range views from Queenstown, Lake W</w:t>
      </w:r>
      <w:r w:rsidR="006C7CA4">
        <w:rPr>
          <w:lang w:val="en-GB"/>
        </w:rPr>
        <w:t>h</w:t>
      </w:r>
      <w:r w:rsidRPr="614E9D65">
        <w:rPr>
          <w:lang w:val="en-GB"/>
        </w:rPr>
        <w:t>akatipu, and the Glenorchy-Queenstown Road, in which the smoother ‘</w:t>
      </w:r>
      <w:r w:rsidRPr="008A190C">
        <w:rPr>
          <w:lang w:val="en-GB"/>
        </w:rPr>
        <w:t xml:space="preserve">up-glacier’ </w:t>
      </w:r>
      <w:r w:rsidRPr="614E9D65">
        <w:rPr>
          <w:lang w:val="en-GB"/>
        </w:rPr>
        <w:t xml:space="preserve">largely forested south-western slopes of </w:t>
      </w:r>
      <w:r>
        <w:t xml:space="preserve">Te Tapunui (Queenstown Hill) form the backdrop to Queenstown. The bold contrast between the urban development throughout the lower flanks of the hill and the elevated wooded slopes is memorable and of importance to the identity of Queenstown as a settlement tucked into the base of a mountains. From more distant vantage points, the connection of Te Tapunui (Queenstown Hill) to the broader glacial landscape is more legible and adds a sense of grandeur to the outlook. </w:t>
      </w:r>
    </w:p>
    <w:p w14:paraId="242F94EC" w14:textId="5330FA6F" w:rsidR="006E35E8" w:rsidRDefault="006E35E8" w:rsidP="006E35E8">
      <w:pPr>
        <w:pStyle w:val="Bodynumberedlevel1"/>
        <w:rPr>
          <w:lang w:val="en-GB"/>
        </w:rPr>
      </w:pPr>
      <w:r w:rsidRPr="614E9D65">
        <w:rPr>
          <w:lang w:val="en-GB"/>
        </w:rPr>
        <w:t xml:space="preserve">Attractive mid and long-range views from the Fitzpatrick Basin, Dalefield, Hawthorn Triangle, the elevated flanks and foothills associated with Slope Hill and sections of Queenstown Trail coinciding with this part of the basin, to the more irregular steep profile of Pt 781 and the more rounded, albeit rugged, northern side of Sugar Loaf. In closer range views, the expanse of the PA is curtailed by intervening landform and vegetation; however, there is an increased appreciation of the localised rocky outcrops, scarps, and hummocky terrain of the landforms adding to their appeal. In some of these views, there is an appreciation of the band of rural living development (Tucker Beach) along the north side of the </w:t>
      </w:r>
      <w:r w:rsidR="008A190C">
        <w:rPr>
          <w:lang w:val="en-GB"/>
        </w:rPr>
        <w:t>Waipuna (</w:t>
      </w:r>
      <w:r w:rsidRPr="614E9D65">
        <w:rPr>
          <w:lang w:val="en-GB"/>
        </w:rPr>
        <w:t>Lake Johnson</w:t>
      </w:r>
      <w:r w:rsidR="008A190C">
        <w:rPr>
          <w:lang w:val="en-GB"/>
        </w:rPr>
        <w:t>)</w:t>
      </w:r>
      <w:r w:rsidRPr="614E9D65">
        <w:rPr>
          <w:lang w:val="en-GB"/>
        </w:rPr>
        <w:t xml:space="preserve"> saddle along with the poplar shelterbelts, scattered shade trees. Nevertheless, from this orientation, the large-scale and distinctive sculptural form of the landforms and their generally undeveloped character make them memorable.</w:t>
      </w:r>
    </w:p>
    <w:p w14:paraId="40AD411E" w14:textId="12F0201F" w:rsidR="006E35E8" w:rsidRDefault="006E35E8" w:rsidP="006E35E8">
      <w:pPr>
        <w:pStyle w:val="Bodynumberedlevel1"/>
      </w:pPr>
      <w:r>
        <w:t xml:space="preserve">Highly attractive close and mid-range views across </w:t>
      </w:r>
      <w:r w:rsidR="008A190C">
        <w:t>Waipuna (</w:t>
      </w:r>
      <w:r>
        <w:t>Lake Johnson</w:t>
      </w:r>
      <w:r w:rsidR="008A190C">
        <w:t>)</w:t>
      </w:r>
      <w:r>
        <w:t xml:space="preserve">, seen enclosed by the steeply rising </w:t>
      </w:r>
      <w:proofErr w:type="spellStart"/>
      <w:r>
        <w:t>roche</w:t>
      </w:r>
      <w:proofErr w:type="spellEnd"/>
      <w:r>
        <w:t xml:space="preserve"> moutonnée features of Pt 781 and Ferry Hill</w:t>
      </w:r>
      <w:r w:rsidR="008A190C">
        <w:t xml:space="preserve"> (ONF)</w:t>
      </w:r>
      <w:r>
        <w:t>. Scattered largely exotic lake edge, shelterbelt, shade tree, and amenity plantings (around dwellings) add to the scenic appeal.</w:t>
      </w:r>
    </w:p>
    <w:p w14:paraId="5EDEDEB4" w14:textId="764A9E1B" w:rsidR="006E35E8" w:rsidRPr="008A190C" w:rsidRDefault="006E35E8" w:rsidP="00852EB1">
      <w:pPr>
        <w:pStyle w:val="Bodynumberedlevel1"/>
        <w:rPr>
          <w:lang w:val="en-GB"/>
        </w:rPr>
      </w:pPr>
      <w:r w:rsidRPr="614E9D65">
        <w:rPr>
          <w:lang w:val="en-GB"/>
        </w:rPr>
        <w:t xml:space="preserve">Engaging and seemingly ‘close-range’ views from planes approaching or exiting Queenstown airport via the Frankton Arm. Such views offer an appreciation of the </w:t>
      </w:r>
      <w:proofErr w:type="spellStart"/>
      <w:r w:rsidRPr="614E9D65">
        <w:rPr>
          <w:lang w:val="en-GB"/>
        </w:rPr>
        <w:t>roches</w:t>
      </w:r>
      <w:proofErr w:type="spellEnd"/>
      <w:r w:rsidRPr="614E9D65">
        <w:rPr>
          <w:lang w:val="en-GB"/>
        </w:rPr>
        <w:t xml:space="preserve"> </w:t>
      </w:r>
      <w:proofErr w:type="spellStart"/>
      <w:r w:rsidRPr="614E9D65">
        <w:rPr>
          <w:lang w:val="en-GB"/>
        </w:rPr>
        <w:t>moutonnées</w:t>
      </w:r>
      <w:proofErr w:type="spellEnd"/>
      <w:r w:rsidRPr="614E9D65">
        <w:rPr>
          <w:lang w:val="en-GB"/>
        </w:rPr>
        <w:t xml:space="preserve"> and the broader glacial landscape context within which the PA ON</w:t>
      </w:r>
      <w:r w:rsidR="008A190C">
        <w:rPr>
          <w:lang w:val="en-GB"/>
        </w:rPr>
        <w:t>L</w:t>
      </w:r>
      <w:r w:rsidRPr="614E9D65">
        <w:rPr>
          <w:lang w:val="en-GB"/>
        </w:rPr>
        <w:t xml:space="preserve"> is set.</w:t>
      </w:r>
    </w:p>
    <w:p w14:paraId="76854363" w14:textId="3650FB8C" w:rsidR="005C5E4B" w:rsidRDefault="05D8DF8F" w:rsidP="005C1207">
      <w:pPr>
        <w:pStyle w:val="Bodynumberedlevel1"/>
        <w:rPr>
          <w:ins w:id="47" w:author="Ken Fletcher" w:date="2023-10-02T14:02:00Z"/>
        </w:rPr>
      </w:pPr>
      <w:r>
        <w:t xml:space="preserve">In </w:t>
      </w:r>
      <w:proofErr w:type="gramStart"/>
      <w:r>
        <w:t>all of</w:t>
      </w:r>
      <w:proofErr w:type="gramEnd"/>
      <w:r>
        <w:t xml:space="preserve"> the views, the dominance of ‘natural’ landscape elements, patterns, and processes evident within the ONL, along with the generally subservient nature of built development within the ONL and, in the case of the southern and north-eastern sides of the area, the contrast with the surrounding ‘developed’ landscape character, underpins the high quality of the outlook.</w:t>
      </w:r>
    </w:p>
    <w:p w14:paraId="32217A9E" w14:textId="6D8F13F8" w:rsidR="005E527C" w:rsidRPr="00507A7A" w:rsidDel="00272E21" w:rsidRDefault="005E527C" w:rsidP="005C1207">
      <w:pPr>
        <w:pStyle w:val="Bodynumberedlevel1"/>
        <w:rPr>
          <w:del w:id="48" w:author="Ken Fletcher" w:date="2023-10-02T14:04:00Z"/>
        </w:rPr>
      </w:pPr>
    </w:p>
    <w:p w14:paraId="00D9614E" w14:textId="2858E9A9" w:rsidR="005C5E4B" w:rsidRPr="00507A7A" w:rsidRDefault="00F60833" w:rsidP="00C805EF">
      <w:pPr>
        <w:pStyle w:val="Minorheading1"/>
      </w:pPr>
      <w:r w:rsidRPr="00507A7A">
        <w:lastRenderedPageBreak/>
        <w:t>Naturalness</w:t>
      </w:r>
      <w:r w:rsidR="00B141F0" w:rsidRPr="00507A7A">
        <w:t xml:space="preserve"> </w:t>
      </w:r>
      <w:r w:rsidR="006E352B">
        <w:t xml:space="preserve">attributes and </w:t>
      </w:r>
      <w:r w:rsidR="00B141F0" w:rsidRPr="00507A7A">
        <w:t>values</w:t>
      </w:r>
      <w:r w:rsidR="004D5AAE">
        <w:t>:</w:t>
      </w:r>
    </w:p>
    <w:p w14:paraId="7C51B6A8" w14:textId="7507C5EE" w:rsidR="001673F3" w:rsidRDefault="05D8DF8F" w:rsidP="006C311C">
      <w:pPr>
        <w:pStyle w:val="Bodynumberedlevel1"/>
      </w:pPr>
      <w:r>
        <w:t xml:space="preserve">The ‘seemingly’ undeveloped character of Western </w:t>
      </w:r>
      <w:r w:rsidR="006E352B">
        <w:t>Whakatipu</w:t>
      </w:r>
      <w:r>
        <w:t xml:space="preserve"> Basin PA ONL</w:t>
      </w:r>
      <w:r w:rsidRPr="05D8DF8F">
        <w:rPr>
          <w:lang w:eastAsia="en-US"/>
        </w:rPr>
        <w:t xml:space="preserve"> </w:t>
      </w:r>
      <w:r>
        <w:t xml:space="preserve">set within a largely urban context (Queenstown and Arthurs Point), which conveys a </w:t>
      </w:r>
      <w:commentRangeStart w:id="49"/>
      <w:r>
        <w:t>relatively</w:t>
      </w:r>
      <w:commentRangeEnd w:id="49"/>
      <w:r w:rsidR="00F27E9C">
        <w:rPr>
          <w:rStyle w:val="CommentReference"/>
          <w:rFonts w:ascii="Arial Narrow" w:hAnsi="Arial Narrow"/>
        </w:rPr>
        <w:commentReference w:id="49"/>
      </w:r>
      <w:r>
        <w:t xml:space="preserve"> high perception of naturalness. While modifications related to its forestry, pastoral, recreational, and infrastructure uses are visible, the very low number of buildings and the limited visibility </w:t>
      </w:r>
      <w:r w:rsidR="00C709F1">
        <w:t xml:space="preserve">(excepting the gondola etc described below), </w:t>
      </w:r>
      <w:r>
        <w:t>limits their influence on the character of the area as a natural landscape.</w:t>
      </w:r>
    </w:p>
    <w:p w14:paraId="64E6F92C" w14:textId="151EC194" w:rsidR="00985B91" w:rsidRDefault="05D8DF8F" w:rsidP="00985B91">
      <w:pPr>
        <w:pStyle w:val="Bodynumberedlevel1"/>
      </w:pPr>
      <w:r>
        <w:t>The irregular patterning and proliferation of grey shrubland, exposed rock faces, and scrub in places, adds to the perception of naturalness.</w:t>
      </w:r>
    </w:p>
    <w:p w14:paraId="7CD7C46A" w14:textId="697614CD" w:rsidR="00570619" w:rsidRDefault="05D8DF8F" w:rsidP="006C311C">
      <w:pPr>
        <w:pStyle w:val="Bodynumberedlevel1"/>
      </w:pPr>
      <w:r>
        <w:t>While the gondola forms a bold manmade ‘cut’ up the hillside, with a sizeable terminal building and luge development atop Cemetery Hill (Bob’s Peak), the movement of the gondola cabins together with the connection the gondola and associated development establishes between the mountain setting and Queenstown adds a degree of interest to the view, meaning that it is not an overwhelmingly negative visual element. Put another way, these landscape modifications make an important contribution to Queenstown’s recreational values (see above), suggesting a degree of landscape ‘fit’. The scale of the seemingly ‘undeveloped’ mountain setting within which this development is viewed together with its strong visual connection to Queenstown also play a role in this regard. At night, the patterning of lights up the mountain slopes forms a bold contrast to the darkness of the surrounding mountain slopes. Again, it is the very close proximity of the area to Queenstown that lends a visual fit.</w:t>
      </w:r>
    </w:p>
    <w:p w14:paraId="484CB886" w14:textId="771C8EF6" w:rsidR="00570619" w:rsidRDefault="05D8DF8F" w:rsidP="002A2FFA">
      <w:pPr>
        <w:pStyle w:val="Bodynumberedlevel1"/>
      </w:pPr>
      <w:r>
        <w:t xml:space="preserve">The forestry plantings across the south and southeast flanks of </w:t>
      </w:r>
      <w:r w:rsidR="00BD0BB0">
        <w:t xml:space="preserve">Te Tapunui (Queenstown Hill),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and parts of Bowen Peak contribute a reduced perception of naturalness. However, the underlying natural (and largely unmodified) schistose</w:t>
      </w:r>
      <w:r w:rsidR="00BD0BB0">
        <w:t xml:space="preserve"> mountain and </w:t>
      </w:r>
      <w:proofErr w:type="spellStart"/>
      <w:r w:rsidR="00BD0BB0">
        <w:t>roche</w:t>
      </w:r>
      <w:proofErr w:type="spellEnd"/>
      <w:r w:rsidR="00BD0BB0">
        <w:t xml:space="preserve"> </w:t>
      </w:r>
      <w:proofErr w:type="spellStart"/>
      <w:r w:rsidR="00BD0BB0">
        <w:t>moutonée</w:t>
      </w:r>
      <w:proofErr w:type="spellEnd"/>
      <w:r>
        <w:t xml:space="preserve"> landform character remains legible and dominant, thus ensuring this part of the area displays at least a moderate-high level of naturalness. The visual appearance of these parts of the PA during and after harvesting cycles forms a prominent negative visual element within the broader landscape setting and serves to (temporarily) further reduce the perception of naturalness in this part of the PA.</w:t>
      </w:r>
    </w:p>
    <w:p w14:paraId="0716530D" w14:textId="706DE446" w:rsidR="00F60833" w:rsidRPr="00507A7A" w:rsidRDefault="00F60833" w:rsidP="00C805EF">
      <w:pPr>
        <w:pStyle w:val="Minorheading1"/>
      </w:pPr>
      <w:r w:rsidRPr="00507A7A">
        <w:t>Memorability</w:t>
      </w:r>
      <w:r w:rsidR="00345D5B" w:rsidRPr="00507A7A">
        <w:t xml:space="preserve"> </w:t>
      </w:r>
      <w:r w:rsidR="006E352B">
        <w:t xml:space="preserve">attributes and </w:t>
      </w:r>
      <w:r w:rsidR="00DE32D3">
        <w:t>v</w:t>
      </w:r>
      <w:r w:rsidR="00DE32D3" w:rsidRPr="00507A7A">
        <w:t>alues</w:t>
      </w:r>
      <w:r w:rsidR="00345D5B" w:rsidRPr="00507A7A">
        <w:t>:</w:t>
      </w:r>
    </w:p>
    <w:p w14:paraId="46A59574" w14:textId="24CA1110" w:rsidR="00457BAA" w:rsidRDefault="05D8DF8F" w:rsidP="0072788F">
      <w:pPr>
        <w:pStyle w:val="Bodynumberedlevel1"/>
      </w:pPr>
      <w:r>
        <w:t>The appealing and engaging views of the largely undeveloped mountains</w:t>
      </w:r>
      <w:r w:rsidR="00BD0BB0">
        <w:t xml:space="preserve"> and largely undeveloped and legible </w:t>
      </w:r>
      <w:proofErr w:type="spellStart"/>
      <w:r w:rsidR="00BD0BB0">
        <w:t>roche</w:t>
      </w:r>
      <w:proofErr w:type="spellEnd"/>
      <w:r w:rsidR="00BD0BB0">
        <w:t xml:space="preserve"> moutonnée landforms</w:t>
      </w:r>
      <w:r>
        <w:t xml:space="preserve"> from a wide variety of public vantage points. The juxtaposition of the mountains</w:t>
      </w:r>
      <w:r w:rsidR="00834A99">
        <w:t xml:space="preserve"> and landforms</w:t>
      </w:r>
      <w:r>
        <w:t xml:space="preserve"> within a largely urban context, along with the magnificent broader mountain and lake context within which </w:t>
      </w:r>
      <w:r w:rsidR="00834A99">
        <w:t>they are</w:t>
      </w:r>
      <w:r>
        <w:t xml:space="preserve"> seen in many views, are also factors that contribute to memorability.</w:t>
      </w:r>
    </w:p>
    <w:p w14:paraId="09463094" w14:textId="5D85C311" w:rsidR="00570619" w:rsidRDefault="05D8DF8F" w:rsidP="0072788F">
      <w:pPr>
        <w:pStyle w:val="Bodynumberedlevel1"/>
      </w:pPr>
      <w:r>
        <w:t>The ‘close up’ experience of the alpine setting that the PA affords for many residents and visitors to Queenstown as a consequence of the relatively high accessibility of the area (via the tracks and gondola in very close proximity to the town centre).</w:t>
      </w:r>
    </w:p>
    <w:p w14:paraId="0E7CC025" w14:textId="28ABBAA7" w:rsidR="00570619" w:rsidRDefault="05D8DF8F" w:rsidP="0072788F">
      <w:pPr>
        <w:pStyle w:val="Bodynumberedlevel1"/>
      </w:pPr>
      <w:r>
        <w:t>The panoramic alpine landscape views afforded from</w:t>
      </w:r>
      <w:r w:rsidR="00834A99">
        <w:t>:</w:t>
      </w:r>
      <w:r>
        <w:t xml:space="preserve"> the Ben Lomond track, </w:t>
      </w:r>
      <w:proofErr w:type="gramStart"/>
      <w:r>
        <w:t>saddle</w:t>
      </w:r>
      <w:proofErr w:type="gramEnd"/>
      <w:r>
        <w:t xml:space="preserve"> and peak</w:t>
      </w:r>
      <w:r w:rsidR="00834A99">
        <w:t>; and the top of Te Tapunui (Queenstown Hill)</w:t>
      </w:r>
      <w:r>
        <w:t>.</w:t>
      </w:r>
    </w:p>
    <w:p w14:paraId="32280B42" w14:textId="360BE6D5" w:rsidR="00312ACD" w:rsidRDefault="05D8DF8F" w:rsidP="0072788F">
      <w:pPr>
        <w:pStyle w:val="Bodynumberedlevel1"/>
      </w:pPr>
      <w:r>
        <w:t>The sense of Queenstown and Arthurs Point tucked in at the toe of a majestic mountain setting.</w:t>
      </w:r>
    </w:p>
    <w:p w14:paraId="01A33E64" w14:textId="28C42C21" w:rsidR="00834A99" w:rsidRPr="00507A7A" w:rsidRDefault="00834A99" w:rsidP="00DB3693">
      <w:pPr>
        <w:pStyle w:val="Bodynumberedlevel1"/>
      </w:pPr>
      <w:r>
        <w:t>The sense of Waipuna (Lake Johnson) as a ‘hidden gem’ tucked away in the hillslopes by Frankton.</w:t>
      </w:r>
    </w:p>
    <w:p w14:paraId="7909CD81" w14:textId="268DBB69" w:rsidR="00F60833" w:rsidRPr="00507A7A" w:rsidRDefault="00F60833" w:rsidP="00C805EF">
      <w:pPr>
        <w:pStyle w:val="Minorheading1"/>
      </w:pPr>
      <w:r w:rsidRPr="00507A7A">
        <w:t xml:space="preserve">Transient </w:t>
      </w:r>
      <w:r w:rsidR="006E352B">
        <w:t xml:space="preserve">attributes and </w:t>
      </w:r>
      <w:r w:rsidRPr="00507A7A">
        <w:t>values</w:t>
      </w:r>
      <w:r w:rsidR="00345D5B" w:rsidRPr="00507A7A">
        <w:t>:</w:t>
      </w:r>
    </w:p>
    <w:p w14:paraId="286D78B2" w14:textId="0BA329BC" w:rsidR="00441F56" w:rsidRPr="00441F56" w:rsidRDefault="05D8DF8F" w:rsidP="00441F56">
      <w:pPr>
        <w:pStyle w:val="Bodynumberedlevel1"/>
        <w:rPr>
          <w:lang w:val="en-GB"/>
        </w:rPr>
      </w:pPr>
      <w:r w:rsidRPr="05D8DF8F">
        <w:rPr>
          <w:lang w:val="en-GB"/>
        </w:rPr>
        <w:t xml:space="preserve">Seasonal snowfall and the ever-changing patterning of light and weather across the mountain </w:t>
      </w:r>
      <w:r w:rsidR="00834A99">
        <w:rPr>
          <w:lang w:val="en-GB"/>
        </w:rPr>
        <w:t xml:space="preserve">and </w:t>
      </w:r>
      <w:proofErr w:type="spellStart"/>
      <w:r w:rsidR="00834A99">
        <w:rPr>
          <w:lang w:val="en-GB"/>
        </w:rPr>
        <w:t>roche</w:t>
      </w:r>
      <w:proofErr w:type="spellEnd"/>
      <w:r w:rsidR="00834A99">
        <w:rPr>
          <w:lang w:val="en-GB"/>
        </w:rPr>
        <w:t xml:space="preserve"> </w:t>
      </w:r>
      <w:proofErr w:type="spellStart"/>
      <w:r w:rsidR="00834A99">
        <w:rPr>
          <w:lang w:val="en-GB"/>
        </w:rPr>
        <w:t>moutonée</w:t>
      </w:r>
      <w:proofErr w:type="spellEnd"/>
      <w:r w:rsidR="00834A99">
        <w:rPr>
          <w:lang w:val="en-GB"/>
        </w:rPr>
        <w:t xml:space="preserve"> </w:t>
      </w:r>
      <w:r w:rsidRPr="05D8DF8F">
        <w:rPr>
          <w:lang w:val="en-GB"/>
        </w:rPr>
        <w:t>slopes.</w:t>
      </w:r>
    </w:p>
    <w:p w14:paraId="62693001" w14:textId="77777777" w:rsidR="00570619" w:rsidRDefault="05D8DF8F" w:rsidP="0072788F">
      <w:pPr>
        <w:pStyle w:val="Bodynumberedlevel1"/>
      </w:pPr>
      <w:r>
        <w:t>Autumn leaf colour and seasonal loss of leaves associated with the exotic vegetation.</w:t>
      </w:r>
    </w:p>
    <w:p w14:paraId="0B636E52" w14:textId="44ADE21F" w:rsidR="00F60833" w:rsidRPr="00507A7A" w:rsidRDefault="00F60833" w:rsidP="00C805EF">
      <w:pPr>
        <w:pStyle w:val="Minorheading1"/>
      </w:pPr>
      <w:r w:rsidRPr="00507A7A">
        <w:t xml:space="preserve">Remoteness and </w:t>
      </w:r>
      <w:r w:rsidR="00D14A66">
        <w:t>w</w:t>
      </w:r>
      <w:r w:rsidR="00D14A66" w:rsidRPr="00507A7A">
        <w:t xml:space="preserve">ildness </w:t>
      </w:r>
      <w:r w:rsidR="006E352B">
        <w:t xml:space="preserve">attributes and </w:t>
      </w:r>
      <w:r w:rsidR="00345D5B" w:rsidRPr="00507A7A">
        <w:t>values</w:t>
      </w:r>
      <w:r w:rsidR="004D5AAE">
        <w:t>:</w:t>
      </w:r>
    </w:p>
    <w:p w14:paraId="564EC826" w14:textId="169369B7" w:rsidR="00473DD7" w:rsidRDefault="05D8DF8F" w:rsidP="008B1BC0">
      <w:pPr>
        <w:pStyle w:val="Bodynumberedlevel1"/>
      </w:pPr>
      <w:r>
        <w:t xml:space="preserve">A strong sense of the sublime </w:t>
      </w:r>
      <w:r w:rsidR="00834A99">
        <w:t xml:space="preserve">as a consequence of the </w:t>
      </w:r>
      <w:r w:rsidR="00FF1D06">
        <w:t xml:space="preserve">sheer </w:t>
      </w:r>
      <w:r w:rsidR="00834A99">
        <w:t xml:space="preserve">scale, </w:t>
      </w:r>
      <w:r w:rsidR="00FF1D06">
        <w:t xml:space="preserve">dramatic </w:t>
      </w:r>
      <w:r w:rsidR="00834A99">
        <w:t xml:space="preserve">character and undeveloped appearance </w:t>
      </w:r>
      <w:r w:rsidR="00FF1D06">
        <w:t xml:space="preserve">of the mountain and </w:t>
      </w:r>
      <w:proofErr w:type="spellStart"/>
      <w:r w:rsidR="00FF1D06">
        <w:t>roche</w:t>
      </w:r>
      <w:proofErr w:type="spellEnd"/>
      <w:r w:rsidR="00FF1D06">
        <w:t xml:space="preserve"> moutonnée </w:t>
      </w:r>
      <w:r>
        <w:t>which is evident</w:t>
      </w:r>
      <w:r w:rsidR="00834A99">
        <w:t>:</w:t>
      </w:r>
      <w:r>
        <w:t xml:space="preserve"> on the Ben Lomond track above the </w:t>
      </w:r>
      <w:r>
        <w:lastRenderedPageBreak/>
        <w:t>Gondola and luge development</w:t>
      </w:r>
      <w:r w:rsidR="00834A99">
        <w:t>; along Gorge Road</w:t>
      </w:r>
      <w:r w:rsidR="00ED52E7">
        <w:t xml:space="preserve"> </w:t>
      </w:r>
      <w:commentRangeStart w:id="50"/>
      <w:r w:rsidR="00ED52E7" w:rsidRPr="00ED52E7">
        <w:rPr>
          <w:szCs w:val="18"/>
          <w:u w:val="single"/>
        </w:rPr>
        <w:t>(away from existing built development and adventure tourism related activities)</w:t>
      </w:r>
      <w:commentRangeEnd w:id="50"/>
      <w:r w:rsidR="00ED52E7">
        <w:rPr>
          <w:rStyle w:val="CommentReference"/>
          <w:rFonts w:ascii="Arial Narrow" w:hAnsi="Arial Narrow"/>
        </w:rPr>
        <w:commentReference w:id="50"/>
      </w:r>
      <w:r w:rsidR="00FF1D06" w:rsidRPr="00ED52E7">
        <w:t>;</w:t>
      </w:r>
      <w:r w:rsidR="00834A99">
        <w:t xml:space="preserve"> and across the northern part of the PA which contributes a sense of remoteness and wildness to the wider setting (including Arthurs Point, </w:t>
      </w:r>
      <w:proofErr w:type="spellStart"/>
      <w:r w:rsidR="00834A99">
        <w:t>Kimi</w:t>
      </w:r>
      <w:r w:rsidR="00834A99">
        <w:rPr>
          <w:rFonts w:cstheme="minorHAnsi"/>
        </w:rPr>
        <w:t>ā</w:t>
      </w:r>
      <w:r w:rsidR="00834A99">
        <w:t>kau</w:t>
      </w:r>
      <w:proofErr w:type="spellEnd"/>
      <w:r w:rsidR="00834A99">
        <w:t xml:space="preserve"> (Shotover River) ONF and the western part of the Whakatipu Basin)</w:t>
      </w:r>
      <w:r w:rsidR="00FF1D06">
        <w:t>, despite the more developed immediate context</w:t>
      </w:r>
      <w:r>
        <w:t>.</w:t>
      </w:r>
    </w:p>
    <w:p w14:paraId="470B4E49" w14:textId="49B47F0D" w:rsidR="00F60833" w:rsidRPr="00507A7A" w:rsidRDefault="00F60833" w:rsidP="00892748">
      <w:pPr>
        <w:pStyle w:val="Minorheading1"/>
      </w:pPr>
      <w:r w:rsidRPr="00507A7A">
        <w:t xml:space="preserve">Aesthetic </w:t>
      </w:r>
      <w:r w:rsidR="008704FB">
        <w:t xml:space="preserve">qualities and </w:t>
      </w:r>
      <w:r w:rsidRPr="00507A7A">
        <w:t>values</w:t>
      </w:r>
      <w:r w:rsidR="004D5AAE">
        <w:t>:</w:t>
      </w:r>
    </w:p>
    <w:p w14:paraId="48940122" w14:textId="5BCEF1CA" w:rsidR="00B94817" w:rsidRPr="00507A7A" w:rsidRDefault="05D8DF8F" w:rsidP="0072788F">
      <w:pPr>
        <w:pStyle w:val="Bodynumberedlevel1"/>
      </w:pPr>
      <w:r>
        <w:t>The experience of the values identified above from a wide range of public viewpoints.</w:t>
      </w:r>
    </w:p>
    <w:p w14:paraId="5B6B5AAD" w14:textId="77777777" w:rsidR="00B94817" w:rsidRPr="00507A7A" w:rsidRDefault="05D8DF8F" w:rsidP="00507A7A">
      <w:pPr>
        <w:pStyle w:val="Bodynumberedlevel1"/>
        <w:keepNext/>
      </w:pPr>
      <w:r>
        <w:t>More specifically, this includes:</w:t>
      </w:r>
    </w:p>
    <w:p w14:paraId="3A00A930" w14:textId="2D1EBA9C" w:rsidR="00FE7B39" w:rsidRDefault="05D8DF8F" w:rsidP="009E6FC2">
      <w:pPr>
        <w:pStyle w:val="Bodynumberedlevel2"/>
        <w:rPr>
          <w:lang w:val="en-GB"/>
        </w:rPr>
      </w:pPr>
      <w:r w:rsidRPr="05D8DF8F">
        <w:rPr>
          <w:lang w:val="en-GB"/>
        </w:rPr>
        <w:t>The highly attractive and memorable composition created by the generally undeveloped, vegetation-dominated, mountain landforms</w:t>
      </w:r>
      <w:r w:rsidR="00FF1D06">
        <w:rPr>
          <w:lang w:val="en-GB"/>
        </w:rPr>
        <w:t xml:space="preserve"> and </w:t>
      </w:r>
      <w:proofErr w:type="spellStart"/>
      <w:r w:rsidR="00FF1D06">
        <w:rPr>
          <w:lang w:val="en-GB"/>
        </w:rPr>
        <w:t>roche</w:t>
      </w:r>
      <w:proofErr w:type="spellEnd"/>
      <w:r w:rsidR="00FF1D06">
        <w:rPr>
          <w:lang w:val="en-GB"/>
        </w:rPr>
        <w:t xml:space="preserve"> moutonnée</w:t>
      </w:r>
      <w:r w:rsidRPr="05D8DF8F">
        <w:rPr>
          <w:lang w:val="en-GB"/>
        </w:rPr>
        <w:t xml:space="preserve"> juxtaposed beside an urban context and/or a</w:t>
      </w:r>
      <w:r w:rsidR="00FF1D06">
        <w:rPr>
          <w:lang w:val="en-GB"/>
        </w:rPr>
        <w:t>n</w:t>
      </w:r>
      <w:r w:rsidRPr="05D8DF8F">
        <w:rPr>
          <w:lang w:val="en-GB"/>
        </w:rPr>
        <w:t xml:space="preserve"> </w:t>
      </w:r>
      <w:r w:rsidR="00FF1D06">
        <w:rPr>
          <w:lang w:val="en-GB"/>
        </w:rPr>
        <w:t xml:space="preserve">(ONF/L) </w:t>
      </w:r>
      <w:r w:rsidRPr="05D8DF8F">
        <w:rPr>
          <w:lang w:val="en-GB"/>
        </w:rPr>
        <w:t>lake or river context.</w:t>
      </w:r>
    </w:p>
    <w:p w14:paraId="46675766" w14:textId="77777777" w:rsidR="00FE7B39" w:rsidRDefault="05D8DF8F" w:rsidP="00161610">
      <w:pPr>
        <w:pStyle w:val="Bodynumberedlevel2"/>
        <w:keepNext/>
        <w:rPr>
          <w:lang w:val="en-GB"/>
        </w:rPr>
      </w:pPr>
      <w:r w:rsidRPr="05D8DF8F">
        <w:rPr>
          <w:lang w:val="en-GB"/>
        </w:rPr>
        <w:t>At a finer scale, the following aspects contribute to the aesthetic appeal:</w:t>
      </w:r>
    </w:p>
    <w:p w14:paraId="2FC91A17" w14:textId="3B90F5BD" w:rsidR="001673F3" w:rsidRDefault="05D8DF8F" w:rsidP="009E6FC2">
      <w:pPr>
        <w:pStyle w:val="Bodynumberedlevel3"/>
        <w:rPr>
          <w:lang w:val="en-GB"/>
        </w:rPr>
      </w:pPr>
      <w:r w:rsidRPr="05D8DF8F">
        <w:rPr>
          <w:lang w:val="en-GB"/>
        </w:rPr>
        <w:t xml:space="preserve">The large-scale and dramatic character of the steep </w:t>
      </w:r>
      <w:r>
        <w:t>mountain landforms backdropping Queenstown and Arthurs Point</w:t>
      </w:r>
      <w:r w:rsidRPr="05D8DF8F">
        <w:rPr>
          <w:lang w:val="en-GB"/>
        </w:rPr>
        <w:t>.</w:t>
      </w:r>
    </w:p>
    <w:p w14:paraId="59445062" w14:textId="48C2C226" w:rsidR="00642561" w:rsidRDefault="05D8DF8F" w:rsidP="00E91FCF">
      <w:pPr>
        <w:pStyle w:val="Bodynumberedlevel3"/>
        <w:rPr>
          <w:lang w:eastAsia="en-NZ"/>
        </w:rPr>
      </w:pPr>
      <w:r w:rsidRPr="05D8DF8F">
        <w:rPr>
          <w:lang w:eastAsia="en-NZ"/>
        </w:rPr>
        <w:t xml:space="preserve">The sculptural peaks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and Bowen Peak.</w:t>
      </w:r>
    </w:p>
    <w:p w14:paraId="557AC8F9" w14:textId="7EAEA115" w:rsidR="00E91FCF" w:rsidRPr="00B1165E" w:rsidRDefault="05D8DF8F" w:rsidP="00E91FCF">
      <w:pPr>
        <w:pStyle w:val="Bodynumberedlevel3"/>
        <w:rPr>
          <w:lang w:eastAsia="en-NZ"/>
        </w:rPr>
      </w:pPr>
      <w:r w:rsidRPr="05D8DF8F">
        <w:rPr>
          <w:lang w:eastAsia="en-NZ"/>
        </w:rPr>
        <w:t xml:space="preserve">The ever-changing play of light and weather patterns across the mountain </w:t>
      </w:r>
      <w:r w:rsidR="00FF1D06">
        <w:rPr>
          <w:lang w:eastAsia="en-NZ"/>
        </w:rPr>
        <w:t xml:space="preserve">and </w:t>
      </w:r>
      <w:proofErr w:type="spellStart"/>
      <w:r w:rsidR="00FF1D06">
        <w:rPr>
          <w:lang w:eastAsia="en-NZ"/>
        </w:rPr>
        <w:t>roche</w:t>
      </w:r>
      <w:proofErr w:type="spellEnd"/>
      <w:r w:rsidR="00FF1D06">
        <w:rPr>
          <w:lang w:eastAsia="en-NZ"/>
        </w:rPr>
        <w:t xml:space="preserve"> </w:t>
      </w:r>
      <w:r w:rsidR="00FF1D06">
        <w:rPr>
          <w:lang w:val="en-GB"/>
        </w:rPr>
        <w:t>moutonnée</w:t>
      </w:r>
      <w:r w:rsidR="00FF1D06">
        <w:rPr>
          <w:lang w:eastAsia="en-NZ"/>
        </w:rPr>
        <w:t xml:space="preserve"> </w:t>
      </w:r>
      <w:r w:rsidRPr="05D8DF8F">
        <w:rPr>
          <w:lang w:eastAsia="en-NZ"/>
        </w:rPr>
        <w:t>slopes.</w:t>
      </w:r>
    </w:p>
    <w:p w14:paraId="1B04FEDB" w14:textId="0EE9BF8D" w:rsidR="00570619" w:rsidRDefault="05D8DF8F" w:rsidP="009E6FC2">
      <w:pPr>
        <w:pStyle w:val="Bodynumberedlevel3"/>
      </w:pPr>
      <w:r>
        <w:t>The more rugged and wild character of the eastern side of Bowen Peak.</w:t>
      </w:r>
    </w:p>
    <w:p w14:paraId="512FD191" w14:textId="386645A3" w:rsidR="00FF1D06" w:rsidRDefault="00FF1D06" w:rsidP="00FF1D06">
      <w:pPr>
        <w:pStyle w:val="Bodynumberedlevel3"/>
        <w:rPr>
          <w:lang w:val="en-GB"/>
        </w:rPr>
      </w:pPr>
      <w:r w:rsidRPr="614E9D65">
        <w:rPr>
          <w:lang w:val="en-GB"/>
        </w:rPr>
        <w:t xml:space="preserve">The distinctly rugged character of the </w:t>
      </w:r>
      <w:r>
        <w:t xml:space="preserve">west, northwest, north and northeast sides of each of the </w:t>
      </w:r>
      <w:proofErr w:type="spellStart"/>
      <w:r>
        <w:t>roche</w:t>
      </w:r>
      <w:proofErr w:type="spellEnd"/>
      <w:r>
        <w:t xml:space="preserve"> moutonnée landforms</w:t>
      </w:r>
      <w:r w:rsidRPr="614E9D65">
        <w:rPr>
          <w:lang w:val="en-GB"/>
        </w:rPr>
        <w:t xml:space="preserve"> and the more coherent appearance of the southwest and south of each as a consequence of the landform and vegetation character and patterns.</w:t>
      </w:r>
    </w:p>
    <w:p w14:paraId="1709EDE4" w14:textId="468A47A5" w:rsidR="00FF1D06" w:rsidRDefault="00FF1D06" w:rsidP="00FF1D06">
      <w:pPr>
        <w:pStyle w:val="Bodynumberedlevel3"/>
      </w:pPr>
      <w:r>
        <w:t>The rounded top</w:t>
      </w:r>
      <w:r w:rsidR="001E5EBB">
        <w:t>s</w:t>
      </w:r>
      <w:r>
        <w:t xml:space="preserve"> of Te Tapunui (Queenstown Hill) and Sugar Loaf, and the more rugged and irregular profile of Pt 781.</w:t>
      </w:r>
    </w:p>
    <w:p w14:paraId="2D3CCF93" w14:textId="77777777" w:rsidR="0009774C" w:rsidRDefault="0009774C" w:rsidP="0009774C">
      <w:pPr>
        <w:pStyle w:val="Bodynumberedlevel3"/>
        <w:rPr>
          <w:lang w:val="en-GB"/>
        </w:rPr>
      </w:pPr>
      <w:r w:rsidRPr="614E9D65">
        <w:rPr>
          <w:lang w:val="en-GB"/>
        </w:rPr>
        <w:t xml:space="preserve">The open and pastoral character of </w:t>
      </w:r>
      <w:r>
        <w:t>Pt 781 and</w:t>
      </w:r>
      <w:r w:rsidRPr="614E9D65">
        <w:rPr>
          <w:lang w:val="en-GB"/>
        </w:rPr>
        <w:t xml:space="preserve"> the top of </w:t>
      </w:r>
      <w:r>
        <w:t>Te Tapunui (Queenstown Hill).</w:t>
      </w:r>
    </w:p>
    <w:p w14:paraId="4543B2D1" w14:textId="62A56009" w:rsidR="00FF1D06" w:rsidRPr="0009774C" w:rsidRDefault="00FF1D06" w:rsidP="00852EB1">
      <w:pPr>
        <w:pStyle w:val="Bodynumberedlevel3"/>
        <w:rPr>
          <w:lang w:val="en-GB"/>
        </w:rPr>
      </w:pPr>
      <w:r w:rsidRPr="614E9D65">
        <w:rPr>
          <w:lang w:val="en-GB"/>
        </w:rPr>
        <w:t xml:space="preserve">The contained and enclosed nature of </w:t>
      </w:r>
      <w:r w:rsidR="0009774C">
        <w:rPr>
          <w:lang w:val="en-GB"/>
        </w:rPr>
        <w:t>Waipuna (</w:t>
      </w:r>
      <w:r w:rsidRPr="614E9D65">
        <w:rPr>
          <w:lang w:val="en-GB"/>
        </w:rPr>
        <w:t>Lake Johnson</w:t>
      </w:r>
      <w:r w:rsidR="0009774C">
        <w:rPr>
          <w:lang w:val="en-GB"/>
        </w:rPr>
        <w:t>)</w:t>
      </w:r>
      <w:r w:rsidRPr="614E9D65">
        <w:rPr>
          <w:lang w:val="en-GB"/>
        </w:rPr>
        <w:t xml:space="preserve"> set within a largely pastoral context interspersed with largely exotic plantings.</w:t>
      </w:r>
    </w:p>
    <w:p w14:paraId="283C421C" w14:textId="40306212" w:rsidR="00570619" w:rsidRDefault="05D8DF8F" w:rsidP="009E6FC2">
      <w:pPr>
        <w:pStyle w:val="Bodynumberedlevel3"/>
        <w:rPr>
          <w:lang w:val="en-GB"/>
        </w:rPr>
      </w:pPr>
      <w:r w:rsidRPr="05D8DF8F">
        <w:rPr>
          <w:lang w:val="en-GB"/>
        </w:rPr>
        <w:t xml:space="preserve">The </w:t>
      </w:r>
      <w:r w:rsidR="00FF1D06">
        <w:rPr>
          <w:lang w:val="en-GB"/>
        </w:rPr>
        <w:t xml:space="preserve">general </w:t>
      </w:r>
      <w:r w:rsidRPr="05D8DF8F">
        <w:rPr>
          <w:lang w:val="en-GB"/>
        </w:rPr>
        <w:t xml:space="preserve">confinement of visible built development to </w:t>
      </w:r>
      <w:commentRangeStart w:id="51"/>
      <w:r w:rsidR="00ED52E7" w:rsidRPr="00ED52E7">
        <w:rPr>
          <w:strike/>
          <w:szCs w:val="18"/>
        </w:rPr>
        <w:t>two</w:t>
      </w:r>
      <w:r w:rsidR="00ED52E7" w:rsidRPr="00ED52E7">
        <w:rPr>
          <w:szCs w:val="18"/>
        </w:rPr>
        <w:t xml:space="preserve"> </w:t>
      </w:r>
      <w:r w:rsidR="00ED52E7" w:rsidRPr="00ED52E7">
        <w:rPr>
          <w:szCs w:val="18"/>
          <w:u w:val="single"/>
        </w:rPr>
        <w:t>three</w:t>
      </w:r>
      <w:commentRangeEnd w:id="51"/>
      <w:r w:rsidR="00ED52E7">
        <w:rPr>
          <w:rStyle w:val="CommentReference"/>
          <w:rFonts w:ascii="Arial Narrow" w:hAnsi="Arial Narrow"/>
        </w:rPr>
        <w:commentReference w:id="51"/>
      </w:r>
      <w:r w:rsidRPr="05D8DF8F">
        <w:rPr>
          <w:lang w:val="en-GB"/>
        </w:rPr>
        <w:t xml:space="preserve"> distinct locations: Cemetery Hill (gondola, luge, etc</w:t>
      </w:r>
      <w:commentRangeStart w:id="52"/>
      <w:r w:rsidRPr="00ED52E7">
        <w:rPr>
          <w:lang w:val="en-GB"/>
        </w:rPr>
        <w:t>.)</w:t>
      </w:r>
      <w:r w:rsidR="00ED52E7" w:rsidRPr="00ED52E7">
        <w:rPr>
          <w:lang w:val="en-GB"/>
        </w:rPr>
        <w:t>;</w:t>
      </w:r>
      <w:r w:rsidR="00ED52E7" w:rsidRPr="00ED52E7">
        <w:rPr>
          <w:szCs w:val="18"/>
          <w:u w:val="single"/>
        </w:rPr>
        <w:t xml:space="preserve"> parts of the Gorge Road valley floor (rural living, rural buildings, and adventure tourism related buildings, </w:t>
      </w:r>
      <w:proofErr w:type="gramStart"/>
      <w:r w:rsidR="00ED52E7" w:rsidRPr="00ED52E7">
        <w:rPr>
          <w:szCs w:val="18"/>
          <w:u w:val="single"/>
        </w:rPr>
        <w:t>facilities</w:t>
      </w:r>
      <w:proofErr w:type="gramEnd"/>
      <w:r w:rsidR="00ED52E7" w:rsidRPr="00ED52E7">
        <w:rPr>
          <w:szCs w:val="18"/>
          <w:u w:val="single"/>
        </w:rPr>
        <w:t xml:space="preserve"> and tracks)</w:t>
      </w:r>
      <w:commentRangeEnd w:id="52"/>
      <w:r w:rsidR="00ED52E7">
        <w:rPr>
          <w:rStyle w:val="CommentReference"/>
          <w:rFonts w:ascii="Arial Narrow" w:hAnsi="Arial Narrow"/>
        </w:rPr>
        <w:commentReference w:id="52"/>
      </w:r>
      <w:r w:rsidR="00ED52E7" w:rsidRPr="00ED52E7">
        <w:rPr>
          <w:szCs w:val="18"/>
          <w:u w:val="single"/>
        </w:rPr>
        <w:t>;</w:t>
      </w:r>
      <w:r w:rsidRPr="05D8DF8F">
        <w:rPr>
          <w:lang w:val="en-GB"/>
        </w:rPr>
        <w:t xml:space="preserve"> and near Arthurs Point (limited scattering of rural living development).</w:t>
      </w:r>
    </w:p>
    <w:p w14:paraId="686EFBE7" w14:textId="1B4A46E7" w:rsidR="00272E21" w:rsidRPr="00507A7A" w:rsidRDefault="00272E21" w:rsidP="00272E21">
      <w:pPr>
        <w:pStyle w:val="Bodynumberedlevel1"/>
        <w:rPr>
          <w:ins w:id="53" w:author="Ken Fletcher" w:date="2023-10-02T14:04:00Z"/>
        </w:rPr>
      </w:pPr>
      <w:ins w:id="54" w:author="Ken Fletcher" w:date="2023-10-02T14:04:00Z">
        <w:r>
          <w:t xml:space="preserve">Based on the above </w:t>
        </w:r>
        <w:proofErr w:type="gramStart"/>
        <w:r>
          <w:t>perceptual  attributes</w:t>
        </w:r>
        <w:proofErr w:type="gramEnd"/>
        <w:r>
          <w:t xml:space="preserve"> and values </w:t>
        </w:r>
      </w:ins>
      <w:ins w:id="55" w:author="Ken Fletcher" w:date="2023-10-02T14:05:00Z">
        <w:r w:rsidR="00F411F5">
          <w:t>are rated as high</w:t>
        </w:r>
      </w:ins>
      <w:ins w:id="56" w:author="Ken Fletcher" w:date="2023-10-02T14:04:00Z">
        <w:r>
          <w:t xml:space="preserve"> </w:t>
        </w:r>
      </w:ins>
    </w:p>
    <w:p w14:paraId="54D142CD" w14:textId="29B1E21D"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7A776677" w:rsidR="00C77755" w:rsidRPr="00507A7A" w:rsidRDefault="00C77755" w:rsidP="00725647">
            <w:pPr>
              <w:pStyle w:val="Minorheading1"/>
            </w:pPr>
            <w:del w:id="57" w:author="Nikki Smetham" w:date="2023-10-02T12:29:00Z">
              <w:r w:rsidRPr="00507A7A" w:rsidDel="00A00E6E">
                <w:delText>Summary of</w:delText>
              </w:r>
            </w:del>
            <w:ins w:id="58" w:author="Nikki Smetham" w:date="2023-10-02T12:29:00Z">
              <w:r w:rsidR="00A00E6E">
                <w:t>Key</w:t>
              </w:r>
            </w:ins>
            <w:r w:rsidRPr="00507A7A">
              <w:t xml:space="preserve">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1DA3426D" w:rsidR="00200DE6" w:rsidRPr="00507A7A" w:rsidRDefault="004F402C" w:rsidP="0072788F">
      <w:pPr>
        <w:pStyle w:val="Body"/>
        <w:keepNext/>
      </w:pPr>
      <w:r w:rsidRPr="00507A7A">
        <w:lastRenderedPageBreak/>
        <w:t>The</w:t>
      </w:r>
      <w:del w:id="59" w:author="Ken Fletcher" w:date="2023-10-02T13:49:00Z">
        <w:r w:rsidRPr="00507A7A" w:rsidDel="00225ADB">
          <w:delText>se</w:delText>
        </w:r>
      </w:del>
      <w:r w:rsidRPr="00507A7A">
        <w:t xml:space="preserve"> various </w:t>
      </w:r>
      <w:r w:rsidR="00CC1A9E">
        <w:t xml:space="preserve">combined </w:t>
      </w:r>
      <w:r w:rsidRPr="00507A7A">
        <w:t>physical, associative</w:t>
      </w:r>
      <w:r w:rsidR="00CC1A9E">
        <w:t>,</w:t>
      </w:r>
      <w:r w:rsidRPr="00507A7A">
        <w:t xml:space="preserve"> and perceptual attributes and values </w:t>
      </w:r>
      <w:r w:rsidR="00A33F1D" w:rsidRPr="00507A7A">
        <w:t xml:space="preserve">described above for </w:t>
      </w:r>
      <w:r w:rsidR="00410D6D" w:rsidRPr="00507A7A">
        <w:t>PA ON</w:t>
      </w:r>
      <w:r w:rsidR="00E42A0C">
        <w:t>L Western Whakatipu Basin</w:t>
      </w:r>
      <w:r w:rsidR="00A33F1D" w:rsidRPr="00507A7A">
        <w:t xml:space="preserve"> </w:t>
      </w:r>
      <w:ins w:id="60" w:author="Nikki Smetham" w:date="2023-10-02T13:03:00Z">
        <w:r w:rsidR="00F600E2">
          <w:t>lead to the following key landscape values</w:t>
        </w:r>
        <w:r w:rsidR="00EE546C">
          <w:t xml:space="preserve">: </w:t>
        </w:r>
      </w:ins>
      <w:del w:id="61" w:author="Nikki Smetham" w:date="2023-10-02T13:03:00Z">
        <w:r w:rsidRPr="00507A7A" w:rsidDel="00EE546C">
          <w:delText>can be summarised as follows</w:delText>
        </w:r>
        <w:r w:rsidR="00200DE6" w:rsidRPr="00507A7A" w:rsidDel="00EE546C">
          <w:delText>:</w:delText>
        </w:r>
      </w:del>
    </w:p>
    <w:p w14:paraId="3705AA74" w14:textId="3C265E5E" w:rsidR="005C5E4B" w:rsidRPr="00507A7A" w:rsidRDefault="05D8DF8F" w:rsidP="0072788F">
      <w:pPr>
        <w:pStyle w:val="Bodynumberedlevel1"/>
      </w:pPr>
      <w:r w:rsidRPr="05D8DF8F">
        <w:rPr>
          <w:b/>
          <w:bCs/>
        </w:rPr>
        <w:t>High physical values</w:t>
      </w:r>
      <w:r>
        <w:t xml:space="preserve"> </w:t>
      </w:r>
      <w:del w:id="62" w:author="Nikki Smetham" w:date="2023-10-02T13:04:00Z">
        <w:r w:rsidDel="00FA2D16">
          <w:delText>due to</w:delText>
        </w:r>
      </w:del>
      <w:ins w:id="63" w:author="Nikki Smetham" w:date="2023-10-02T13:04:00Z">
        <w:r w:rsidR="00FA2D16">
          <w:t xml:space="preserve">contributed by the </w:t>
        </w:r>
      </w:ins>
      <w:ins w:id="64" w:author="Nikki Smetham" w:date="2023-10-02T13:25:00Z">
        <w:r w:rsidR="00D31867">
          <w:t xml:space="preserve">massive scale of </w:t>
        </w:r>
      </w:ins>
      <w:ins w:id="65" w:author="Ken Fletcher" w:date="2023-10-02T13:45:00Z">
        <w:r w:rsidR="000864A5">
          <w:t>the</w:t>
        </w:r>
      </w:ins>
      <w:ins w:id="66" w:author="Nikki Smetham" w:date="2023-10-04T16:24:00Z">
        <w:r w:rsidR="00391D13">
          <w:t xml:space="preserve"> important</w:t>
        </w:r>
      </w:ins>
      <w:ins w:id="67" w:author="Nikki Smetham" w:date="2023-10-04T16:25:00Z">
        <w:r w:rsidR="00391D13">
          <w:t xml:space="preserve"> mountainous</w:t>
        </w:r>
      </w:ins>
      <w:ins w:id="68" w:author="Nikki Smetham" w:date="2023-10-04T16:24:00Z">
        <w:r w:rsidR="00391D13">
          <w:t xml:space="preserve"> landfor</w:t>
        </w:r>
      </w:ins>
      <w:ins w:id="69" w:author="Nikki Smetham" w:date="2023-10-04T16:25:00Z">
        <w:r w:rsidR="00391D13">
          <w:t xml:space="preserve">ms and </w:t>
        </w:r>
        <w:proofErr w:type="spellStart"/>
        <w:r w:rsidR="00391D13">
          <w:t>landtypes</w:t>
        </w:r>
      </w:ins>
      <w:proofErr w:type="spellEnd"/>
      <w:ins w:id="70" w:author="Ken Fletcher" w:date="2023-10-02T13:45:00Z">
        <w:r w:rsidR="000864A5">
          <w:t xml:space="preserve"> </w:t>
        </w:r>
        <w:del w:id="71" w:author="Nikki Smetham" w:date="2023-10-04T16:25:00Z">
          <w:r w:rsidR="000864A5" w:rsidDel="00391D13">
            <w:delText>mo</w:delText>
          </w:r>
          <w:r w:rsidR="00790970" w:rsidDel="00391D13">
            <w:delText xml:space="preserve">untainous </w:delText>
          </w:r>
        </w:del>
      </w:ins>
      <w:ins w:id="72" w:author="Nikki Smetham" w:date="2023-10-02T13:25:00Z">
        <w:del w:id="73" w:author="Ken Fletcher" w:date="2023-10-02T13:57:00Z">
          <w:r w:rsidR="00D31867" w:rsidDel="000A21E5">
            <w:delText>particularly</w:delText>
          </w:r>
        </w:del>
      </w:ins>
      <w:ins w:id="74" w:author="Ken Fletcher" w:date="2023-10-02T13:57:00Z">
        <w:r w:rsidR="00EF4BD5">
          <w:t xml:space="preserve"> </w:t>
        </w:r>
        <w:r w:rsidR="000A21E5">
          <w:t>including</w:t>
        </w:r>
      </w:ins>
      <w:ins w:id="75" w:author="Nikki Smetham" w:date="2023-10-02T13:25:00Z">
        <w:r w:rsidR="00D31867">
          <w:t xml:space="preserve"> the peaks of Ben Lom</w:t>
        </w:r>
        <w:r w:rsidR="00E03AE9">
          <w:t>ond, Bowen Peak</w:t>
        </w:r>
      </w:ins>
      <w:ins w:id="76" w:author="Nikki Smetham" w:date="2023-10-02T13:26:00Z">
        <w:r w:rsidR="00EC2415">
          <w:t xml:space="preserve">, the glacial </w:t>
        </w:r>
        <w:proofErr w:type="spellStart"/>
        <w:r w:rsidR="00EC2415">
          <w:t>roche</w:t>
        </w:r>
        <w:proofErr w:type="spellEnd"/>
        <w:r w:rsidR="00EC2415">
          <w:t xml:space="preserve"> </w:t>
        </w:r>
        <w:proofErr w:type="spellStart"/>
        <w:r w:rsidR="00EC2415">
          <w:t>moutonee</w:t>
        </w:r>
        <w:proofErr w:type="spellEnd"/>
        <w:r w:rsidR="00EC2415">
          <w:t xml:space="preserve"> of Queenstown Hill and Sugar Loaf,</w:t>
        </w:r>
      </w:ins>
      <w:ins w:id="77" w:author="Nikki Smetham" w:date="2023-10-04T16:27:00Z">
        <w:r w:rsidR="00391D13">
          <w:t xml:space="preserve"> and general hummocky topography,</w:t>
        </w:r>
      </w:ins>
      <w:ins w:id="78" w:author="Nikki Smetham" w:date="2023-10-02T13:26:00Z">
        <w:r w:rsidR="00EC2415">
          <w:t xml:space="preserve"> </w:t>
        </w:r>
      </w:ins>
      <w:ins w:id="79" w:author="Nikki Smetham" w:date="2023-10-04T16:26:00Z">
        <w:r w:rsidR="00391D13">
          <w:t xml:space="preserve">the important hydrological features being </w:t>
        </w:r>
      </w:ins>
      <w:ins w:id="80" w:author="Nikki Smetham" w:date="2023-10-02T13:26:00Z">
        <w:r w:rsidR="00EE3438">
          <w:t>Lake Johnson, kettle lakes</w:t>
        </w:r>
      </w:ins>
      <w:ins w:id="81" w:author="Nikki Smetham" w:date="2023-10-04T16:27:00Z">
        <w:r w:rsidR="00391D13">
          <w:t xml:space="preserve">, wetlands across Queenstown Hill and the </w:t>
        </w:r>
      </w:ins>
      <w:proofErr w:type="spellStart"/>
      <w:ins w:id="82" w:author="Nikki Smetham" w:date="2023-10-02T13:27:00Z">
        <w:r w:rsidR="00020184">
          <w:t>Matakauri</w:t>
        </w:r>
        <w:proofErr w:type="spellEnd"/>
        <w:r w:rsidR="00020184">
          <w:t xml:space="preserve"> Wetland</w:t>
        </w:r>
      </w:ins>
      <w:ins w:id="83" w:author="Nikki Smetham" w:date="2023-10-04T16:28:00Z">
        <w:r w:rsidR="00391D13">
          <w:t xml:space="preserve">, </w:t>
        </w:r>
      </w:ins>
      <w:ins w:id="84" w:author="Nikki Smetham" w:date="2023-10-04T16:29:00Z">
        <w:r w:rsidR="00391D13">
          <w:t xml:space="preserve">and </w:t>
        </w:r>
      </w:ins>
      <w:ins w:id="85" w:author="Nikki Smetham" w:date="2023-10-04T16:28:00Z">
        <w:r w:rsidR="00391D13">
          <w:t>t</w:t>
        </w:r>
      </w:ins>
      <w:ins w:id="86" w:author="Nikki Smetham" w:date="2023-10-02T13:27:00Z">
        <w:r w:rsidR="00020184">
          <w:t xml:space="preserve">he natural patterns of </w:t>
        </w:r>
      </w:ins>
      <w:ins w:id="87" w:author="Nikki Smetham" w:date="2023-10-04T16:28:00Z">
        <w:r w:rsidR="00391D13">
          <w:t xml:space="preserve">important ecological features and indigenous vegetation </w:t>
        </w:r>
      </w:ins>
      <w:ins w:id="88" w:author="Nikki Smetham" w:date="2023-10-02T13:27:00Z">
        <w:r w:rsidR="00020184">
          <w:t>that emphasises</w:t>
        </w:r>
      </w:ins>
      <w:ins w:id="89" w:author="Nikki Smetham" w:date="2023-10-02T13:28:00Z">
        <w:r w:rsidR="00235ADC">
          <w:t xml:space="preserve"> the</w:t>
        </w:r>
      </w:ins>
      <w:ins w:id="90" w:author="Nikki Smetham" w:date="2023-10-02T13:31:00Z">
        <w:r w:rsidR="00846E25">
          <w:t xml:space="preserve"> physical</w:t>
        </w:r>
      </w:ins>
      <w:ins w:id="91" w:author="Nikki Smetham" w:date="2023-10-02T13:27:00Z">
        <w:r w:rsidR="00020184">
          <w:t xml:space="preserve"> </w:t>
        </w:r>
        <w:r w:rsidR="00235ADC">
          <w:t>landforms</w:t>
        </w:r>
      </w:ins>
      <w:ins w:id="92" w:author="Nikki Smetham" w:date="2023-10-02T13:31:00Z">
        <w:r w:rsidR="00846E25">
          <w:t>.</w:t>
        </w:r>
      </w:ins>
      <w:del w:id="93" w:author="Nikki Smetham" w:date="2023-10-02T13:08:00Z">
        <w:r w:rsidDel="003000B2">
          <w:delText xml:space="preserve"> the high-value</w:delText>
        </w:r>
      </w:del>
      <w:r>
        <w:t xml:space="preserve"> </w:t>
      </w:r>
      <w:del w:id="94" w:author="Nikki Smetham" w:date="2023-10-02T13:28:00Z">
        <w:r w:rsidDel="0050161D">
          <w:delText xml:space="preserve">landforms, vegetation features, </w:delText>
        </w:r>
        <w:r w:rsidRPr="0009774C" w:rsidDel="0050161D">
          <w:delText>habitats, species,</w:delText>
        </w:r>
        <w:r w:rsidDel="0050161D">
          <w:delText xml:space="preserve"> hydrological features</w:delText>
        </w:r>
        <w:r w:rsidR="00FE3F7D" w:rsidDel="0050161D">
          <w:delText xml:space="preserve"> and mana whenua features</w:delText>
        </w:r>
        <w:r w:rsidDel="0050161D">
          <w:delText xml:space="preserve"> in the area.</w:delText>
        </w:r>
      </w:del>
    </w:p>
    <w:p w14:paraId="2A09B62D" w14:textId="70E511D3" w:rsidR="005C5E4B" w:rsidRPr="00507A7A" w:rsidRDefault="05D8DF8F" w:rsidP="0072788F">
      <w:pPr>
        <w:pStyle w:val="Bodynumberedlevel1"/>
        <w:keepNext/>
      </w:pPr>
      <w:r w:rsidRPr="05D8DF8F">
        <w:rPr>
          <w:b/>
          <w:bCs/>
        </w:rPr>
        <w:t>High</w:t>
      </w:r>
      <w:r>
        <w:t xml:space="preserve"> </w:t>
      </w:r>
      <w:r w:rsidRPr="05D8DF8F">
        <w:rPr>
          <w:b/>
          <w:bCs/>
        </w:rPr>
        <w:t>associative values</w:t>
      </w:r>
      <w:r>
        <w:t xml:space="preserve"> relating to: </w:t>
      </w:r>
    </w:p>
    <w:p w14:paraId="15469FEB" w14:textId="3AEAAE17" w:rsidR="004F402C" w:rsidRPr="00507A7A" w:rsidRDefault="00FE3F7D" w:rsidP="0072788F">
      <w:pPr>
        <w:pStyle w:val="Bodynumberedlevel2"/>
      </w:pPr>
      <w:r>
        <w:t>The mana whenua associations of the area.</w:t>
      </w:r>
    </w:p>
    <w:p w14:paraId="6C4D9F7B" w14:textId="77777777" w:rsidR="0009774C" w:rsidRDefault="0009774C" w:rsidP="0072788F">
      <w:pPr>
        <w:pStyle w:val="Bodynumberedlevel2"/>
      </w:pPr>
      <w:r>
        <w:t>The historic features and associations of the area.</w:t>
      </w:r>
    </w:p>
    <w:p w14:paraId="44907F3A" w14:textId="386A97C8" w:rsidR="004F402C" w:rsidRPr="00507A7A" w:rsidRDefault="05D8DF8F" w:rsidP="0072788F">
      <w:pPr>
        <w:pStyle w:val="Bodynumberedlevel2"/>
      </w:pPr>
      <w:r>
        <w:t>The very strong shared and recognised values associated with the area.</w:t>
      </w:r>
    </w:p>
    <w:p w14:paraId="24C39E2F" w14:textId="4B006A49" w:rsidR="004F402C" w:rsidRPr="00507A7A" w:rsidRDefault="05D8DF8F" w:rsidP="0072788F">
      <w:pPr>
        <w:pStyle w:val="Bodynumberedlevel2"/>
      </w:pPr>
      <w:r>
        <w:t>The significant recreational attributes of Cemetery Hill (Bob’s Peak)</w:t>
      </w:r>
      <w:r w:rsidR="0009774C">
        <w:t>,</w:t>
      </w:r>
      <w:r>
        <w:t xml:space="preserve"> Ben Lomond</w:t>
      </w:r>
      <w:r w:rsidR="0009774C">
        <w:t xml:space="preserve"> and Te Tapanui (Queenstown Hill)</w:t>
      </w:r>
      <w:r w:rsidR="009A3E25">
        <w:t xml:space="preserve"> </w:t>
      </w:r>
      <w:commentRangeStart w:id="95"/>
      <w:r w:rsidR="009A3E25" w:rsidRPr="009A3E25">
        <w:rPr>
          <w:szCs w:val="18"/>
          <w:u w:val="single"/>
        </w:rPr>
        <w:t>and trout fishing in Lake Johnson</w:t>
      </w:r>
      <w:commentRangeEnd w:id="95"/>
      <w:r w:rsidR="009A3E25">
        <w:rPr>
          <w:rStyle w:val="CommentReference"/>
          <w:rFonts w:ascii="Arial Narrow" w:hAnsi="Arial Narrow"/>
        </w:rPr>
        <w:commentReference w:id="95"/>
      </w:r>
      <w:r w:rsidR="009A3E25">
        <w:rPr>
          <w:szCs w:val="18"/>
        </w:rPr>
        <w:t>.</w:t>
      </w:r>
    </w:p>
    <w:p w14:paraId="09E51110" w14:textId="56A0C336" w:rsidR="004F402C" w:rsidRPr="00507A7A" w:rsidRDefault="05D8DF8F" w:rsidP="0072788F">
      <w:pPr>
        <w:pStyle w:val="Bodynumberedlevel1"/>
        <w:keepNext/>
      </w:pPr>
      <w:r w:rsidRPr="05D8DF8F">
        <w:rPr>
          <w:b/>
          <w:bCs/>
        </w:rPr>
        <w:t>High perceptual values</w:t>
      </w:r>
      <w:r>
        <w:t xml:space="preserve"> relating to:</w:t>
      </w:r>
    </w:p>
    <w:p w14:paraId="0FDE8CFA" w14:textId="39E360A2" w:rsidR="00A33F1D" w:rsidRPr="00507A7A" w:rsidRDefault="05D8DF8F"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7DAB6FCF" w:rsidR="00DB51A2" w:rsidRPr="00507A7A" w:rsidRDefault="05D8DF8F" w:rsidP="0072788F">
      <w:pPr>
        <w:pStyle w:val="Bodynumberedlevel2"/>
      </w:pPr>
      <w:r>
        <w:t xml:space="preserve">The high aesthetic and memorability values of the area </w:t>
      </w:r>
      <w:r w:rsidR="00B710D5">
        <w:t>due to</w:t>
      </w:r>
      <w:r>
        <w:t xml:space="preserve"> its distinctive and appealing composition of natural landscape elements. The visibility of the area from Queenstown, Arthurs Point, Sunshine Bay, Fernhill, </w:t>
      </w:r>
      <w:proofErr w:type="spellStart"/>
      <w:r>
        <w:t>Te</w:t>
      </w:r>
      <w:proofErr w:type="spellEnd"/>
      <w:r>
        <w:t xml:space="preserve"> </w:t>
      </w:r>
      <w:proofErr w:type="spellStart"/>
      <w:r>
        <w:t>Nuku</w:t>
      </w:r>
      <w:proofErr w:type="spellEnd"/>
      <w:r>
        <w:t>-o-</w:t>
      </w:r>
      <w:proofErr w:type="spellStart"/>
      <w:r>
        <w:t>Hakitekura</w:t>
      </w:r>
      <w:proofErr w:type="spellEnd"/>
      <w:r>
        <w:t xml:space="preserve"> (Kelvin Heights), the scenic routes of Glenorchy-Queenstown Road and Gorge Road, parts of the Queenstown Trail network,</w:t>
      </w:r>
      <w:r w:rsidR="002A5C9B" w:rsidRPr="002A5C9B">
        <w:t xml:space="preserve"> </w:t>
      </w:r>
      <w:r w:rsidR="002A5C9B">
        <w:t>the Ladies Mile corridor, the western side of the Wakatipu Basin, the airport approach path</w:t>
      </w:r>
      <w:r>
        <w:t xml:space="preserve"> and the </w:t>
      </w:r>
      <w:proofErr w:type="spellStart"/>
      <w:r>
        <w:t>Remarkables</w:t>
      </w:r>
      <w:proofErr w:type="spellEnd"/>
      <w:r>
        <w:t xml:space="preserve"> Ski Field Access Road</w:t>
      </w:r>
      <w:r w:rsidR="002A5C9B">
        <w:t xml:space="preserve"> (and lookouts)</w:t>
      </w:r>
      <w:r>
        <w:t>, along with the area’s transient values, play an important role.</w:t>
      </w:r>
    </w:p>
    <w:p w14:paraId="4E6A3C02" w14:textId="4708AE7F" w:rsidR="005C5E4B" w:rsidRDefault="05D8DF8F" w:rsidP="0072788F">
      <w:pPr>
        <w:pStyle w:val="Bodynumberedlevel2"/>
      </w:pPr>
      <w:r>
        <w:t xml:space="preserve">A moderate-high to high perception of naturalness arising from the dominance of </w:t>
      </w:r>
      <w:del w:id="96" w:author="Nikki Smetham" w:date="2023-10-02T13:06:00Z">
        <w:r w:rsidDel="001C685D">
          <w:delText xml:space="preserve">more </w:delText>
        </w:r>
      </w:del>
      <w:r>
        <w:t xml:space="preserve">natural </w:t>
      </w:r>
      <w:ins w:id="97" w:author="Nikki Smetham" w:date="2023-10-02T13:07:00Z">
        <w:r w:rsidR="007C1DBB">
          <w:t xml:space="preserve">physical </w:t>
        </w:r>
      </w:ins>
      <w:r>
        <w:t>landscape</w:t>
      </w:r>
      <w:ins w:id="98" w:author="Nikki Smetham" w:date="2023-10-02T13:08:00Z">
        <w:r w:rsidR="007C1DBB">
          <w:t xml:space="preserve"> </w:t>
        </w:r>
      </w:ins>
      <w:del w:id="99" w:author="Nikki Smetham" w:date="2023-10-02T13:08:00Z">
        <w:r w:rsidDel="007C1DBB">
          <w:delText xml:space="preserve"> </w:delText>
        </w:r>
      </w:del>
      <w:r>
        <w:t>elements</w:t>
      </w:r>
      <w:ins w:id="100" w:author="Nikki Smetham" w:date="2023-10-02T13:05:00Z">
        <w:r w:rsidR="001C685D">
          <w:t xml:space="preserve"> (landfo</w:t>
        </w:r>
      </w:ins>
      <w:ins w:id="101" w:author="Nikki Smetham" w:date="2023-10-02T13:06:00Z">
        <w:r w:rsidR="001C685D">
          <w:t>rm, landcover)</w:t>
        </w:r>
      </w:ins>
      <w:r>
        <w:t xml:space="preserve"> and patterns across the PA.</w:t>
      </w:r>
    </w:p>
    <w:p w14:paraId="3F8160C7" w14:textId="34ED4778" w:rsidR="002A5C9B" w:rsidRDefault="002A5C9B" w:rsidP="00304432">
      <w:pPr>
        <w:pStyle w:val="Bodynumberedlevel2"/>
      </w:pPr>
      <w:bookmarkStart w:id="102" w:name="_Hlk102117006"/>
      <w:r>
        <w:t>The identity of the PA as a natural</w:t>
      </w:r>
      <w:r w:rsidR="00245CCD" w:rsidRPr="00245CCD">
        <w:t xml:space="preserve"> </w:t>
      </w:r>
      <w:r w:rsidR="00245CCD">
        <w:t>and dramatic</w:t>
      </w:r>
      <w:r>
        <w:t xml:space="preserve"> landscape backdrop to </w:t>
      </w:r>
      <w:r w:rsidR="00245CCD">
        <w:t xml:space="preserve">Fernhill, Sunshine Bay, Queenstown, Arthurs Point, </w:t>
      </w:r>
      <w:proofErr w:type="gramStart"/>
      <w:r>
        <w:t>Frankton</w:t>
      </w:r>
      <w:proofErr w:type="gramEnd"/>
      <w:r>
        <w:t xml:space="preserve"> and the western side of the Whakatipu Basin.</w:t>
      </w:r>
      <w:bookmarkEnd w:id="102"/>
      <w:r w:rsidR="00245CCD">
        <w:t xml:space="preserve"> </w:t>
      </w:r>
    </w:p>
    <w:p w14:paraId="3F3940B8" w14:textId="49C51273" w:rsidR="00266FBE" w:rsidRPr="00507A7A" w:rsidRDefault="00811FCA" w:rsidP="00852EB1">
      <w:pPr>
        <w:pStyle w:val="Bodynumberedlevel2"/>
      </w:pPr>
      <w:bookmarkStart w:id="103" w:name="_Hlk102123323"/>
      <w:r>
        <w:t>The sense of Waipuna (Lake Johnson) as a ‘hidden gem’ tucked away in the hillslopes by Frankton.</w:t>
      </w:r>
      <w:bookmarkEnd w:id="103"/>
    </w:p>
    <w:p w14:paraId="497507D5" w14:textId="035E36E1" w:rsidR="0077309A" w:rsidRPr="00507A7A" w:rsidRDefault="05D8DF8F" w:rsidP="0072788F">
      <w:pPr>
        <w:pStyle w:val="Bodynumberedlevel2"/>
      </w:pPr>
      <w:r>
        <w:t xml:space="preserve">A strong sense of remoteness and wildness throughout the elevated parts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w:t>
      </w:r>
      <w:r w:rsidR="00245CCD">
        <w:t xml:space="preserve">, along the western and north side of Te Tapanui (Queenstown Hill), the northern sides of Sugar Loaf and Pt 781 </w:t>
      </w:r>
      <w:r>
        <w:t xml:space="preserve">and on the slopes of Bowen Peak </w:t>
      </w:r>
      <w:r w:rsidR="00245CCD">
        <w:t>near</w:t>
      </w:r>
      <w:r>
        <w:t xml:space="preserve"> Arthurs Point.</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Landscape Capacity</w:t>
            </w:r>
          </w:p>
        </w:tc>
      </w:tr>
    </w:tbl>
    <w:p w14:paraId="5CF40915" w14:textId="77777777" w:rsidR="00C77755" w:rsidRPr="00507A7A" w:rsidRDefault="00C77755" w:rsidP="00C77755">
      <w:pPr>
        <w:pStyle w:val="Body"/>
        <w:spacing w:after="0"/>
      </w:pPr>
    </w:p>
    <w:p w14:paraId="131385CC" w14:textId="224C74BF" w:rsidR="00F60833" w:rsidRPr="00507A7A" w:rsidRDefault="31451E31" w:rsidP="0072788F">
      <w:pPr>
        <w:pStyle w:val="Body"/>
        <w:keepNext/>
      </w:pPr>
      <w:r>
        <w:t xml:space="preserve">The landscape capacity of the PA ONL Western </w:t>
      </w:r>
      <w:r w:rsidR="006E352B">
        <w:t>Whakatipu</w:t>
      </w:r>
      <w:r>
        <w:t xml:space="preserve"> Basin for a range of activities is set out below.</w:t>
      </w:r>
    </w:p>
    <w:p w14:paraId="4980B93A" w14:textId="5B367565" w:rsidR="00570619" w:rsidRDefault="05D8DF8F" w:rsidP="00852EB1">
      <w:pPr>
        <w:pStyle w:val="Bodynumberedlevel1"/>
        <w:numPr>
          <w:ilvl w:val="0"/>
          <w:numId w:val="10"/>
        </w:numPr>
      </w:pPr>
      <w:r w:rsidRPr="05D8DF8F">
        <w:rPr>
          <w:b/>
          <w:bCs/>
        </w:rPr>
        <w:t>Commercial recreational activities</w:t>
      </w:r>
      <w:r>
        <w:t xml:space="preserve"> – </w:t>
      </w:r>
      <w:r w:rsidRPr="00C27B5C">
        <w:rPr>
          <w:b/>
          <w:bCs/>
        </w:rPr>
        <w:t>some</w:t>
      </w:r>
      <w:r>
        <w:t xml:space="preserve"> </w:t>
      </w:r>
      <w:r w:rsidR="00E42A0C">
        <w:t xml:space="preserve">landscape </w:t>
      </w:r>
      <w:r>
        <w:t xml:space="preserve">capacity for </w:t>
      </w:r>
      <w:bookmarkStart w:id="104" w:name="_Hlk139628534"/>
      <w:commentRangeStart w:id="105"/>
      <w:r w:rsidR="002121A6" w:rsidRPr="000B5134">
        <w:rPr>
          <w:u w:val="single"/>
        </w:rPr>
        <w:t>small scale and low key</w:t>
      </w:r>
      <w:r w:rsidR="002121A6">
        <w:t xml:space="preserve"> </w:t>
      </w:r>
      <w:commentRangeEnd w:id="105"/>
      <w:r w:rsidR="002121A6">
        <w:rPr>
          <w:rStyle w:val="CommentReference"/>
          <w:rFonts w:ascii="Arial Narrow" w:hAnsi="Arial Narrow"/>
        </w:rPr>
        <w:commentReference w:id="105"/>
      </w:r>
      <w:bookmarkEnd w:id="104"/>
      <w:r>
        <w:t xml:space="preserve">activities that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commentRangeStart w:id="106"/>
      <w:r w:rsidR="00BD22E8" w:rsidRPr="00BD22E8">
        <w:rPr>
          <w:u w:val="single"/>
        </w:rPr>
        <w:t>and</w:t>
      </w:r>
      <w:r w:rsidR="00BD22E8">
        <w:t xml:space="preserve"> </w:t>
      </w:r>
      <w:r>
        <w:t>enhance public access</w:t>
      </w:r>
      <w:r w:rsidRPr="00BD22E8">
        <w:rPr>
          <w:strike/>
        </w:rPr>
        <w:t xml:space="preserve">; and </w:t>
      </w:r>
      <w:r w:rsidR="00C27B5C" w:rsidRPr="00BD22E8">
        <w:rPr>
          <w:strike/>
        </w:rPr>
        <w:t>protect the</w:t>
      </w:r>
      <w:r w:rsidRPr="00BD22E8">
        <w:rPr>
          <w:strike/>
        </w:rPr>
        <w:t xml:space="preserve"> area’s ONL values</w:t>
      </w:r>
      <w:r>
        <w:t>.</w:t>
      </w:r>
      <w:commentRangeEnd w:id="106"/>
      <w:r w:rsidR="00BD22E8">
        <w:rPr>
          <w:rStyle w:val="CommentReference"/>
          <w:rFonts w:ascii="Arial Narrow" w:hAnsi="Arial Narrow"/>
        </w:rPr>
        <w:commentReference w:id="106"/>
      </w:r>
    </w:p>
    <w:p w14:paraId="3F90EEBA" w14:textId="0AF015B3" w:rsidR="005C5E4B" w:rsidRPr="000A4013" w:rsidRDefault="65415F95" w:rsidP="00852EB1">
      <w:pPr>
        <w:pStyle w:val="Bodynumberedlevel1"/>
        <w:numPr>
          <w:ilvl w:val="0"/>
          <w:numId w:val="10"/>
        </w:numPr>
        <w:rPr>
          <w:rFonts w:eastAsiaTheme="minorEastAsia" w:cstheme="minorBidi"/>
          <w:b/>
          <w:bCs/>
          <w:szCs w:val="18"/>
        </w:rPr>
      </w:pPr>
      <w:r w:rsidRPr="000A4013">
        <w:rPr>
          <w:b/>
          <w:bCs/>
        </w:rPr>
        <w:lastRenderedPageBreak/>
        <w:t>Visitor accommodation and tourism related activities</w:t>
      </w:r>
      <w:r w:rsidRPr="000A4013">
        <w:t xml:space="preserve"> </w:t>
      </w:r>
      <w:commentRangeStart w:id="107"/>
      <w:r w:rsidRPr="000A4013">
        <w:t xml:space="preserve">– </w:t>
      </w:r>
      <w:r w:rsidRPr="000A4013">
        <w:rPr>
          <w:b/>
          <w:bCs/>
          <w:strike/>
        </w:rPr>
        <w:t>no</w:t>
      </w:r>
      <w:r w:rsidRPr="000A4013">
        <w:rPr>
          <w:strike/>
        </w:rPr>
        <w:t xml:space="preserve"> landscape capacity</w:t>
      </w:r>
      <w:r w:rsidR="00C27B5C" w:rsidRPr="000A4013">
        <w:rPr>
          <w:strike/>
        </w:rPr>
        <w:t>.</w:t>
      </w:r>
      <w:r w:rsidRPr="000A4013">
        <w:t xml:space="preserve"> </w:t>
      </w:r>
      <w:r w:rsidR="000143D5" w:rsidRPr="000A4013">
        <w:rPr>
          <w:b/>
          <w:bCs/>
          <w:u w:val="single"/>
        </w:rPr>
        <w:t>very limited</w:t>
      </w:r>
      <w:r w:rsidR="000143D5" w:rsidRPr="000A4013">
        <w:rPr>
          <w:u w:val="single"/>
        </w:rPr>
        <w:t xml:space="preserve"> </w:t>
      </w:r>
      <w:r w:rsidR="00170507">
        <w:rPr>
          <w:u w:val="single"/>
        </w:rPr>
        <w:t xml:space="preserve">landscape </w:t>
      </w:r>
      <w:r w:rsidR="000143D5" w:rsidRPr="000A4013">
        <w:rPr>
          <w:u w:val="single"/>
        </w:rPr>
        <w:t>capacity for visitor accommodation associated with existing dwellings and consented platforms</w:t>
      </w:r>
      <w:r w:rsidR="00ED52E7" w:rsidRPr="000A4013">
        <w:rPr>
          <w:u w:val="single"/>
        </w:rPr>
        <w:t xml:space="preserve"> (including on the </w:t>
      </w:r>
      <w:proofErr w:type="gramStart"/>
      <w:r w:rsidR="00ED52E7" w:rsidRPr="000A4013">
        <w:rPr>
          <w:u w:val="single"/>
        </w:rPr>
        <w:t>low lying</w:t>
      </w:r>
      <w:proofErr w:type="gramEnd"/>
      <w:r w:rsidR="00ED52E7" w:rsidRPr="000A4013">
        <w:rPr>
          <w:u w:val="single"/>
        </w:rPr>
        <w:t xml:space="preserve"> southern margins of the PA adjacent Hansen Road) </w:t>
      </w:r>
      <w:r w:rsidR="000143D5" w:rsidRPr="000A4013">
        <w:rPr>
          <w:u w:val="single"/>
        </w:rPr>
        <w:t xml:space="preserve">and which are: located to optimise the screening and/or filtering benefit of natural landscape elements; designed to be </w:t>
      </w:r>
      <w:r w:rsidR="00170507">
        <w:rPr>
          <w:u w:val="single"/>
        </w:rPr>
        <w:t>small scale and</w:t>
      </w:r>
      <w:r w:rsidR="000143D5" w:rsidRPr="000A4013">
        <w:rPr>
          <w:u w:val="single"/>
        </w:rPr>
        <w:t xml:space="preserve"> have a ‘low-key’ rural character; integrate landscape restoration and enhancement (where appropriate); </w:t>
      </w:r>
      <w:r w:rsidR="000A4013">
        <w:rPr>
          <w:u w:val="single"/>
        </w:rPr>
        <w:t xml:space="preserve">and </w:t>
      </w:r>
      <w:r w:rsidR="000143D5" w:rsidRPr="000A4013">
        <w:rPr>
          <w:u w:val="single"/>
        </w:rPr>
        <w:t xml:space="preserve">enhance public access (where appropriate). </w:t>
      </w:r>
      <w:r w:rsidR="000143D5" w:rsidRPr="000A4013">
        <w:rPr>
          <w:b/>
          <w:bCs/>
          <w:u w:val="single"/>
        </w:rPr>
        <w:t>No</w:t>
      </w:r>
      <w:r w:rsidR="000143D5" w:rsidRPr="000A4013">
        <w:rPr>
          <w:u w:val="single"/>
        </w:rPr>
        <w:t xml:space="preserve"> landscape capacity   for visitor accommodation elsewhere in the PA.  </w:t>
      </w:r>
      <w:r w:rsidR="000143D5" w:rsidRPr="000A4013">
        <w:rPr>
          <w:b/>
          <w:bCs/>
          <w:u w:val="single"/>
        </w:rPr>
        <w:t>No</w:t>
      </w:r>
      <w:r w:rsidR="000143D5" w:rsidRPr="000A4013">
        <w:rPr>
          <w:u w:val="single"/>
        </w:rPr>
        <w:t xml:space="preserve"> landscape capacity for tourism related activities within the PA.</w:t>
      </w:r>
      <w:commentRangeEnd w:id="107"/>
      <w:r w:rsidR="000143D5" w:rsidRPr="000A4013">
        <w:rPr>
          <w:rStyle w:val="CommentReference"/>
          <w:rFonts w:ascii="Arial Narrow" w:hAnsi="Arial Narrow"/>
        </w:rPr>
        <w:commentReference w:id="107"/>
      </w:r>
    </w:p>
    <w:p w14:paraId="51716F56" w14:textId="53166544" w:rsidR="005C5E4B" w:rsidRPr="00C27B5C" w:rsidRDefault="7812781B" w:rsidP="00852EB1">
      <w:pPr>
        <w:pStyle w:val="Bodynumberedlevel1"/>
        <w:numPr>
          <w:ilvl w:val="0"/>
          <w:numId w:val="10"/>
        </w:numPr>
        <w:rPr>
          <w:b/>
          <w:bCs/>
          <w:szCs w:val="18"/>
        </w:rPr>
      </w:pPr>
      <w:r w:rsidRPr="00C27B5C">
        <w:rPr>
          <w:b/>
          <w:bCs/>
        </w:rPr>
        <w:t>Urban expansions</w:t>
      </w:r>
      <w:r w:rsidRPr="00C27B5C">
        <w:t xml:space="preserve"> – </w:t>
      </w:r>
      <w:commentRangeStart w:id="108"/>
      <w:r w:rsidRPr="00C27B5C">
        <w:rPr>
          <w:b/>
          <w:bCs/>
        </w:rPr>
        <w:t>no</w:t>
      </w:r>
      <w:r w:rsidRPr="00C27B5C">
        <w:t xml:space="preserve"> landscape capacity</w:t>
      </w:r>
      <w:commentRangeEnd w:id="108"/>
      <w:r w:rsidR="0009745C">
        <w:rPr>
          <w:rStyle w:val="CommentReference"/>
          <w:rFonts w:ascii="Arial Narrow" w:hAnsi="Arial Narrow"/>
        </w:rPr>
        <w:commentReference w:id="108"/>
      </w:r>
      <w:r w:rsidRPr="00C27B5C">
        <w:t>.</w:t>
      </w:r>
    </w:p>
    <w:p w14:paraId="48C5F784" w14:textId="7E6DB2CD" w:rsidR="00F60833" w:rsidRPr="00507A7A" w:rsidRDefault="7812781B" w:rsidP="00852EB1">
      <w:pPr>
        <w:pStyle w:val="Bodynumberedlevel1"/>
        <w:numPr>
          <w:ilvl w:val="0"/>
          <w:numId w:val="10"/>
        </w:numPr>
      </w:pPr>
      <w:r w:rsidRPr="7812781B">
        <w:rPr>
          <w:b/>
          <w:bCs/>
        </w:rPr>
        <w:t>Intensive agriculture</w:t>
      </w:r>
      <w:r>
        <w:t xml:space="preserve"> – </w:t>
      </w:r>
      <w:r w:rsidRPr="00C27B5C">
        <w:rPr>
          <w:b/>
          <w:bCs/>
        </w:rPr>
        <w:t>no</w:t>
      </w:r>
      <w:r>
        <w:t xml:space="preserve"> landscape capacity.</w:t>
      </w:r>
    </w:p>
    <w:p w14:paraId="6DB55C0A" w14:textId="084029FD" w:rsidR="00F60833" w:rsidRPr="00507A7A" w:rsidRDefault="7812781B" w:rsidP="00852EB1">
      <w:pPr>
        <w:pStyle w:val="Bodynumberedlevel1"/>
        <w:numPr>
          <w:ilvl w:val="0"/>
          <w:numId w:val="10"/>
        </w:numPr>
      </w:pPr>
      <w:r w:rsidRPr="7812781B">
        <w:rPr>
          <w:b/>
          <w:bCs/>
        </w:rPr>
        <w:t>Earthworks</w:t>
      </w:r>
      <w:r>
        <w:t xml:space="preserve"> – </w:t>
      </w:r>
      <w:r w:rsidRPr="00C27B5C">
        <w:rPr>
          <w:b/>
          <w:bCs/>
        </w:rPr>
        <w:t>very limited</w:t>
      </w:r>
      <w:r>
        <w:t xml:space="preserve"> </w:t>
      </w:r>
      <w:r w:rsidR="00E42A0C">
        <w:t xml:space="preserve">landscape </w:t>
      </w:r>
      <w:r>
        <w:t>capacity for earthworks associated with farm</w:t>
      </w:r>
      <w:r w:rsidR="00ED52E7">
        <w:t xml:space="preserve">, </w:t>
      </w:r>
      <w:commentRangeStart w:id="109"/>
      <w:r w:rsidR="00ED52E7" w:rsidRPr="00ED52E7">
        <w:rPr>
          <w:u w:val="single"/>
        </w:rPr>
        <w:t>adventure tourism</w:t>
      </w:r>
      <w:r>
        <w:t xml:space="preserve"> </w:t>
      </w:r>
      <w:commentRangeEnd w:id="109"/>
      <w:r w:rsidR="00ED52E7">
        <w:rPr>
          <w:rStyle w:val="CommentReference"/>
          <w:rFonts w:ascii="Arial Narrow" w:hAnsi="Arial Narrow"/>
        </w:rPr>
        <w:commentReference w:id="109"/>
      </w:r>
      <w:r>
        <w:t xml:space="preserve">or public access tracks, that protect naturalness and expressiveness attributes and values, and are sympathetically designed to </w:t>
      </w:r>
      <w:r w:rsidR="00C27B5C">
        <w:t>integrate</w:t>
      </w:r>
      <w:r>
        <w:t xml:space="preserve"> with existing natural landform patterns.</w:t>
      </w:r>
    </w:p>
    <w:p w14:paraId="6198EAB6" w14:textId="19F9FDA7" w:rsidR="00F60833" w:rsidRPr="00507A7A" w:rsidRDefault="7812781B" w:rsidP="00852EB1">
      <w:pPr>
        <w:pStyle w:val="Bodynumberedlevel1"/>
        <w:numPr>
          <w:ilvl w:val="0"/>
          <w:numId w:val="10"/>
        </w:numPr>
      </w:pPr>
      <w:r w:rsidRPr="7812781B">
        <w:rPr>
          <w:b/>
          <w:bCs/>
        </w:rPr>
        <w:t>Farm buildings</w:t>
      </w:r>
      <w:r>
        <w:t xml:space="preserve"> – in those areas of the ONL with pastoral land uses, </w:t>
      </w:r>
      <w:r w:rsidRPr="00C27B5C">
        <w:rPr>
          <w:b/>
          <w:bCs/>
        </w:rPr>
        <w:t>very limited</w:t>
      </w:r>
      <w:r>
        <w:t xml:space="preserve"> </w:t>
      </w:r>
      <w:r w:rsidR="00E42A0C">
        <w:t xml:space="preserve">landscape </w:t>
      </w:r>
      <w:r>
        <w:t>capacity for modestly scaled buildings that reinforce existing rural character.</w:t>
      </w:r>
    </w:p>
    <w:p w14:paraId="4A43A73A" w14:textId="77777777" w:rsidR="005C5E4B" w:rsidRPr="00507A7A" w:rsidRDefault="7812781B" w:rsidP="000143D5">
      <w:pPr>
        <w:pStyle w:val="Bodynumberedlevel1"/>
        <w:numPr>
          <w:ilvl w:val="0"/>
          <w:numId w:val="10"/>
        </w:numPr>
      </w:pPr>
      <w:r w:rsidRPr="7812781B">
        <w:rPr>
          <w:b/>
          <w:bCs/>
        </w:rPr>
        <w:t>Mineral extraction</w:t>
      </w:r>
      <w:r>
        <w:t xml:space="preserve"> – </w:t>
      </w:r>
      <w:r w:rsidRPr="00C27B5C">
        <w:rPr>
          <w:b/>
          <w:bCs/>
        </w:rPr>
        <w:t>no</w:t>
      </w:r>
      <w:r>
        <w:t xml:space="preserve"> landscape </w:t>
      </w:r>
      <w:commentRangeStart w:id="110"/>
      <w:r>
        <w:t>capacity</w:t>
      </w:r>
      <w:commentRangeEnd w:id="110"/>
      <w:r w:rsidR="00FE3248">
        <w:rPr>
          <w:rStyle w:val="CommentReference"/>
          <w:rFonts w:ascii="Arial Narrow" w:hAnsi="Arial Narrow"/>
        </w:rPr>
        <w:commentReference w:id="110"/>
      </w:r>
      <w:r>
        <w:t>.</w:t>
      </w:r>
    </w:p>
    <w:p w14:paraId="41717F7D" w14:textId="15D47FEF" w:rsidR="00C27B5C" w:rsidRPr="00507A7A" w:rsidRDefault="7812781B" w:rsidP="00FE3248">
      <w:pPr>
        <w:pStyle w:val="Bodynumberedlevel1"/>
        <w:numPr>
          <w:ilvl w:val="0"/>
          <w:numId w:val="11"/>
        </w:numPr>
      </w:pPr>
      <w:commentRangeStart w:id="111"/>
      <w:r w:rsidRPr="7812781B">
        <w:rPr>
          <w:b/>
          <w:bCs/>
        </w:rPr>
        <w:t>Transport</w:t>
      </w:r>
      <w:commentRangeEnd w:id="111"/>
      <w:r w:rsidR="000143D5">
        <w:rPr>
          <w:rStyle w:val="CommentReference"/>
          <w:rFonts w:ascii="Arial Narrow" w:hAnsi="Arial Narrow"/>
        </w:rPr>
        <w:commentReference w:id="111"/>
      </w:r>
      <w:r w:rsidRPr="7812781B">
        <w:rPr>
          <w:b/>
          <w:bCs/>
        </w:rPr>
        <w:t xml:space="preserve"> infrastructure</w:t>
      </w:r>
      <w:r>
        <w:t xml:space="preserve"> –</w:t>
      </w:r>
      <w:bookmarkStart w:id="112" w:name="_Hlk102027652"/>
      <w:r w:rsidR="00C27B5C">
        <w:t xml:space="preserve"> </w:t>
      </w:r>
      <w:r w:rsidR="00C27B5C" w:rsidRPr="006E17AD">
        <w:rPr>
          <w:b/>
          <w:bCs/>
        </w:rPr>
        <w:t xml:space="preserve">limited </w:t>
      </w:r>
      <w:r w:rsidR="00C27B5C" w:rsidRPr="006E17AD">
        <w:t xml:space="preserve">landscape capacity for trails that are: located to integrate with existing networks; designed to be of a sympathetic appearance and character; </w:t>
      </w:r>
      <w:commentRangeStart w:id="113"/>
      <w:r w:rsidR="00170507" w:rsidRPr="00F1364A">
        <w:rPr>
          <w:u w:val="single"/>
        </w:rPr>
        <w:t>and</w:t>
      </w:r>
      <w:commentRangeEnd w:id="113"/>
      <w:r w:rsidR="00170507">
        <w:rPr>
          <w:rStyle w:val="CommentReference"/>
          <w:rFonts w:ascii="Arial Narrow" w:hAnsi="Arial Narrow"/>
        </w:rPr>
        <w:commentReference w:id="113"/>
      </w:r>
      <w:r w:rsidR="00170507">
        <w:rPr>
          <w:u w:val="single"/>
        </w:rPr>
        <w:t xml:space="preserve"> </w:t>
      </w:r>
      <w:r w:rsidR="00C27B5C" w:rsidRPr="006E17AD">
        <w:t>integrate landscape restoration and enhancement</w:t>
      </w:r>
      <w:commentRangeStart w:id="114"/>
      <w:r w:rsidR="00170507" w:rsidRPr="00F1364A">
        <w:rPr>
          <w:strike/>
        </w:rPr>
        <w:t>; and protects the area’s ONF values</w:t>
      </w:r>
      <w:commentRangeEnd w:id="114"/>
      <w:r w:rsidR="00170507">
        <w:rPr>
          <w:rStyle w:val="CommentReference"/>
          <w:rFonts w:ascii="Arial Narrow" w:hAnsi="Arial Narrow"/>
        </w:rPr>
        <w:commentReference w:id="114"/>
      </w:r>
      <w:r w:rsidR="00C27B5C" w:rsidRPr="006E17AD">
        <w:t>.</w:t>
      </w:r>
      <w:r w:rsidR="00C27B5C" w:rsidRPr="006E17AD">
        <w:rPr>
          <w:b/>
          <w:bCs/>
        </w:rPr>
        <w:t xml:space="preserve"> </w:t>
      </w:r>
      <w:commentRangeStart w:id="115"/>
      <w:r w:rsidR="000143D5" w:rsidRPr="000143D5">
        <w:rPr>
          <w:rFonts w:ascii="Arial" w:hAnsi="Arial"/>
          <w:b/>
          <w:bCs/>
          <w:color w:val="000000"/>
          <w:u w:val="single"/>
        </w:rPr>
        <w:t xml:space="preserve">Very limited to </w:t>
      </w:r>
      <w:proofErr w:type="spellStart"/>
      <w:r w:rsidR="000143D5" w:rsidRPr="000143D5">
        <w:rPr>
          <w:rFonts w:ascii="Arial" w:hAnsi="Arial"/>
          <w:b/>
          <w:bCs/>
          <w:color w:val="000000"/>
          <w:u w:val="single"/>
        </w:rPr>
        <w:t>n</w:t>
      </w:r>
      <w:r w:rsidR="000143D5" w:rsidRPr="000143D5">
        <w:rPr>
          <w:rFonts w:ascii="Arial" w:hAnsi="Arial"/>
          <w:b/>
          <w:bCs/>
          <w:strike/>
          <w:color w:val="000000"/>
        </w:rPr>
        <w:t>N</w:t>
      </w:r>
      <w:commentRangeEnd w:id="115"/>
      <w:r w:rsidR="000143D5">
        <w:rPr>
          <w:rStyle w:val="CommentReference"/>
          <w:rFonts w:ascii="Arial Narrow" w:hAnsi="Arial Narrow"/>
        </w:rPr>
        <w:commentReference w:id="115"/>
      </w:r>
      <w:r w:rsidR="00C27B5C" w:rsidRPr="000143D5">
        <w:rPr>
          <w:b/>
          <w:bCs/>
        </w:rPr>
        <w:t>o</w:t>
      </w:r>
      <w:proofErr w:type="spellEnd"/>
      <w:r w:rsidR="00C27B5C" w:rsidRPr="006E17AD">
        <w:rPr>
          <w:b/>
          <w:bCs/>
        </w:rPr>
        <w:t xml:space="preserve"> </w:t>
      </w:r>
      <w:r w:rsidR="00C27B5C" w:rsidRPr="006E17AD">
        <w:t>landscape capacity for other transport infrastructure.</w:t>
      </w:r>
      <w:bookmarkEnd w:id="112"/>
    </w:p>
    <w:p w14:paraId="6E5253BC" w14:textId="5ED5EE4C" w:rsidR="00F60833" w:rsidRPr="00507A7A" w:rsidRDefault="7812781B" w:rsidP="00FE3248">
      <w:pPr>
        <w:pStyle w:val="Bodynumberedlevel1"/>
        <w:numPr>
          <w:ilvl w:val="0"/>
          <w:numId w:val="0"/>
        </w:numPr>
        <w:ind w:left="709"/>
      </w:pPr>
      <w:r w:rsidRPr="7812781B">
        <w:rPr>
          <w:b/>
          <w:bCs/>
        </w:rPr>
        <w:t>Utilities and regionally significant infrastructure</w:t>
      </w:r>
      <w:r>
        <w:t xml:space="preserve"> – </w:t>
      </w:r>
      <w:r w:rsidRPr="00C27B5C">
        <w:rPr>
          <w:b/>
          <w:bCs/>
        </w:rPr>
        <w:t>limited</w:t>
      </w:r>
      <w:r w:rsidR="00E42A0C">
        <w:t xml:space="preserve"> landscape</w:t>
      </w:r>
      <w:r>
        <w:t xml:space="preserve"> 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bookmarkStart w:id="116" w:name="_Hlk139543178"/>
      <w:commentRangeStart w:id="117"/>
      <w:r w:rsidR="00FE3248" w:rsidRPr="00FE3248">
        <w:t xml:space="preserve">. </w:t>
      </w:r>
      <w:r w:rsidR="00FE3248" w:rsidRPr="00FE3248">
        <w:rPr>
          <w:u w:val="single"/>
        </w:rPr>
        <w:t xml:space="preserve"> In the case of the National Grid, </w:t>
      </w:r>
      <w:r w:rsidR="00FE3248" w:rsidRPr="00FE3248">
        <w:rPr>
          <w:b/>
          <w:bCs/>
          <w:u w:val="single"/>
        </w:rPr>
        <w:t>limited</w:t>
      </w:r>
      <w:r w:rsidR="00FE3248" w:rsidRPr="00FE3248">
        <w:rPr>
          <w:u w:val="single"/>
        </w:rPr>
        <w:t xml:space="preserve"> landscape capacity in circumstances where there is a functional or operational need for its location and structures are designed and located to limit their visual prominence, including associated earthworks.</w:t>
      </w:r>
      <w:bookmarkEnd w:id="116"/>
      <w:r w:rsidR="00FE3248">
        <w:t xml:space="preserve"> </w:t>
      </w:r>
      <w:commentRangeEnd w:id="117"/>
      <w:r w:rsidR="00FE3248">
        <w:rPr>
          <w:rStyle w:val="CommentReference"/>
          <w:rFonts w:ascii="Arial Narrow" w:hAnsi="Arial Narrow"/>
        </w:rPr>
        <w:commentReference w:id="117"/>
      </w:r>
    </w:p>
    <w:p w14:paraId="20A6153F" w14:textId="12799793" w:rsidR="005C5E4B" w:rsidRPr="00507A7A" w:rsidRDefault="7812781B" w:rsidP="00852EB1">
      <w:pPr>
        <w:pStyle w:val="Bodynumberedlevel1"/>
        <w:numPr>
          <w:ilvl w:val="0"/>
          <w:numId w:val="10"/>
        </w:numPr>
      </w:pPr>
      <w:r w:rsidRPr="7812781B">
        <w:rPr>
          <w:b/>
          <w:bCs/>
        </w:rPr>
        <w:t>Renewable energy generation</w:t>
      </w:r>
      <w:r>
        <w:t xml:space="preserve"> – </w:t>
      </w:r>
      <w:r w:rsidRPr="00C27B5C">
        <w:rPr>
          <w:b/>
          <w:bCs/>
        </w:rPr>
        <w:t>no</w:t>
      </w:r>
      <w:r>
        <w:t xml:space="preserve"> landscape capacity</w:t>
      </w:r>
      <w:r w:rsidR="000143D5" w:rsidRPr="000143D5">
        <w:t xml:space="preserve"> </w:t>
      </w:r>
      <w:commentRangeStart w:id="118"/>
      <w:r w:rsidR="000143D5" w:rsidRPr="000143D5">
        <w:rPr>
          <w:u w:val="single"/>
        </w:rPr>
        <w:t xml:space="preserve">for commercial scale renewable energy generation. </w:t>
      </w:r>
      <w:r w:rsidR="000143D5" w:rsidRPr="000143D5">
        <w:rPr>
          <w:b/>
          <w:bCs/>
          <w:u w:val="single"/>
        </w:rPr>
        <w:t>Very limited to no</w:t>
      </w:r>
      <w:r w:rsidR="000143D5" w:rsidRPr="000143D5">
        <w:rPr>
          <w:u w:val="single"/>
        </w:rPr>
        <w:t xml:space="preserve"> landscape capacity for discreetly located and small-scale renewable energy generation</w:t>
      </w:r>
      <w:commentRangeEnd w:id="118"/>
      <w:r w:rsidR="00F2079A">
        <w:rPr>
          <w:rStyle w:val="CommentReference"/>
          <w:rFonts w:ascii="Arial Narrow" w:hAnsi="Arial Narrow"/>
        </w:rPr>
        <w:commentReference w:id="118"/>
      </w:r>
      <w:r>
        <w:t>.</w:t>
      </w:r>
    </w:p>
    <w:p w14:paraId="68958686" w14:textId="29949616" w:rsidR="00F60833" w:rsidRPr="00507A7A" w:rsidRDefault="7812781B" w:rsidP="00852EB1">
      <w:pPr>
        <w:pStyle w:val="Bodynumberedlevel1"/>
        <w:numPr>
          <w:ilvl w:val="0"/>
          <w:numId w:val="10"/>
        </w:numPr>
      </w:pPr>
      <w:commentRangeStart w:id="119"/>
      <w:r w:rsidRPr="00E830FD">
        <w:rPr>
          <w:b/>
          <w:bCs/>
          <w:strike/>
        </w:rPr>
        <w:t>Production</w:t>
      </w:r>
      <w:r w:rsidRPr="7812781B">
        <w:rPr>
          <w:b/>
          <w:bCs/>
        </w:rPr>
        <w:t xml:space="preserve"> </w:t>
      </w:r>
      <w:proofErr w:type="spellStart"/>
      <w:r w:rsidRPr="00E830FD">
        <w:rPr>
          <w:b/>
          <w:bCs/>
          <w:strike/>
        </w:rPr>
        <w:t>f</w:t>
      </w:r>
      <w:r w:rsidR="00E830FD" w:rsidRPr="00E830FD">
        <w:rPr>
          <w:b/>
          <w:bCs/>
          <w:u w:val="single"/>
        </w:rPr>
        <w:t>F</w:t>
      </w:r>
      <w:r w:rsidRPr="00E830FD">
        <w:rPr>
          <w:b/>
          <w:bCs/>
          <w:u w:val="single"/>
        </w:rPr>
        <w:t>orestry</w:t>
      </w:r>
      <w:proofErr w:type="spellEnd"/>
      <w:r>
        <w:t xml:space="preserve"> </w:t>
      </w:r>
      <w:commentRangeEnd w:id="119"/>
      <w:r w:rsidR="00E830FD">
        <w:rPr>
          <w:rStyle w:val="CommentReference"/>
          <w:rFonts w:ascii="Arial Narrow" w:hAnsi="Arial Narrow"/>
        </w:rPr>
        <w:commentReference w:id="119"/>
      </w:r>
      <w:r>
        <w:t xml:space="preserve">– </w:t>
      </w:r>
      <w:r w:rsidRPr="00C27B5C">
        <w:rPr>
          <w:b/>
          <w:bCs/>
        </w:rPr>
        <w:t>no</w:t>
      </w:r>
      <w:r>
        <w:t xml:space="preserve"> landscape capacity.</w:t>
      </w:r>
    </w:p>
    <w:p w14:paraId="576C0A93" w14:textId="5FAEE737" w:rsidR="00097ACF" w:rsidRPr="00A06F87" w:rsidRDefault="7812781B" w:rsidP="00852EB1">
      <w:pPr>
        <w:pStyle w:val="Bodynumberedlevel1"/>
        <w:numPr>
          <w:ilvl w:val="0"/>
          <w:numId w:val="10"/>
        </w:numPr>
      </w:pPr>
      <w:r w:rsidRPr="00C27B5C">
        <w:rPr>
          <w:b/>
          <w:bCs/>
        </w:rPr>
        <w:t>Rural living</w:t>
      </w:r>
      <w:r>
        <w:t xml:space="preserve"> – </w:t>
      </w:r>
      <w:commentRangeStart w:id="120"/>
      <w:r w:rsidR="000143D5" w:rsidRPr="000143D5">
        <w:rPr>
          <w:rFonts w:ascii="Arial" w:hAnsi="Arial"/>
          <w:b/>
          <w:bCs/>
          <w:color w:val="000000"/>
          <w:u w:val="single"/>
        </w:rPr>
        <w:t xml:space="preserve">Very limited to </w:t>
      </w:r>
      <w:proofErr w:type="spellStart"/>
      <w:r w:rsidR="000143D5" w:rsidRPr="000143D5">
        <w:rPr>
          <w:rFonts w:ascii="Arial" w:hAnsi="Arial"/>
          <w:b/>
          <w:bCs/>
          <w:color w:val="000000"/>
          <w:u w:val="single"/>
        </w:rPr>
        <w:t>n</w:t>
      </w:r>
      <w:r w:rsidR="000143D5" w:rsidRPr="000143D5">
        <w:rPr>
          <w:rFonts w:ascii="Arial" w:hAnsi="Arial"/>
          <w:b/>
          <w:bCs/>
          <w:strike/>
          <w:color w:val="000000"/>
        </w:rPr>
        <w:t>N</w:t>
      </w:r>
      <w:commentRangeEnd w:id="120"/>
      <w:r w:rsidR="000143D5">
        <w:rPr>
          <w:rStyle w:val="CommentReference"/>
          <w:rFonts w:ascii="Arial Narrow" w:hAnsi="Arial Narrow"/>
        </w:rPr>
        <w:commentReference w:id="120"/>
      </w:r>
      <w:r w:rsidRPr="000143D5">
        <w:rPr>
          <w:b/>
          <w:bCs/>
        </w:rPr>
        <w:t>o</w:t>
      </w:r>
      <w:proofErr w:type="spellEnd"/>
      <w:r>
        <w:t xml:space="preserve"> landscape capacity</w:t>
      </w:r>
      <w:r w:rsidRPr="000143D5">
        <w:t>.</w:t>
      </w:r>
      <w:r w:rsidR="000143D5" w:rsidRPr="000143D5">
        <w:rPr>
          <w:rFonts w:ascii="Arial" w:hAnsi="Arial"/>
          <w:color w:val="000000"/>
          <w:u w:val="single"/>
        </w:rPr>
        <w:t xml:space="preserve"> Where such development is appropriate, it is likely to be: </w:t>
      </w:r>
      <w:r w:rsidR="000143D5" w:rsidRPr="000143D5">
        <w:rPr>
          <w:u w:val="single"/>
        </w:rPr>
        <w:t xml:space="preserve">co located with existing development; sited to optimise the screening and/or filtering benefit of natural landscape elements; designed to be </w:t>
      </w:r>
      <w:r w:rsidR="000A4013">
        <w:rPr>
          <w:u w:val="single"/>
        </w:rPr>
        <w:t>small scale and</w:t>
      </w:r>
      <w:r w:rsidR="000143D5" w:rsidRPr="000143D5">
        <w:rPr>
          <w:u w:val="single"/>
        </w:rPr>
        <w:t xml:space="preserve"> have a ‘low-key’ rural character; integrate landscape restoration and enhancement; </w:t>
      </w:r>
      <w:r w:rsidR="000A4013">
        <w:rPr>
          <w:u w:val="single"/>
        </w:rPr>
        <w:t xml:space="preserve">and </w:t>
      </w:r>
      <w:r w:rsidR="000143D5" w:rsidRPr="000143D5">
        <w:rPr>
          <w:u w:val="single"/>
        </w:rPr>
        <w:t>enhance public access (where appropriate).</w:t>
      </w:r>
    </w:p>
    <w:p w14:paraId="5D4DC4E2" w14:textId="492E2369" w:rsidR="00A06F87" w:rsidRPr="00A06F87" w:rsidRDefault="00A06F87" w:rsidP="00852EB1">
      <w:pPr>
        <w:pStyle w:val="Bodynumberedlevel1"/>
        <w:numPr>
          <w:ilvl w:val="0"/>
          <w:numId w:val="10"/>
        </w:numPr>
      </w:pPr>
      <w:r w:rsidRPr="00A06F87">
        <w:rPr>
          <w:b/>
          <w:bCs/>
          <w:szCs w:val="18"/>
          <w:u w:val="single"/>
        </w:rPr>
        <w:t xml:space="preserve">Passenger Lift Systems – limited </w:t>
      </w:r>
      <w:r w:rsidRPr="00A06F87">
        <w:rPr>
          <w:szCs w:val="18"/>
          <w:u w:val="single"/>
        </w:rPr>
        <w:t>landscape capacity to improve public access to focal recreational areas higher in the mountains via non-vehicular transportation modes such as gondolas, provided they are positioned in a way that is sympathetic to the landform, are co-located with existing gondola infrastructure and designed to be recessive in the landscape.</w:t>
      </w:r>
    </w:p>
    <w:sectPr w:rsidR="00A06F87" w:rsidRPr="00A06F87" w:rsidSect="00974309">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6-15T10:41:00Z" w:initials="BG">
    <w:p w14:paraId="373C4653" w14:textId="77777777" w:rsidR="009A068F" w:rsidRDefault="00ED52E7">
      <w:pPr>
        <w:pStyle w:val="CommentText"/>
        <w:jc w:val="left"/>
      </w:pPr>
      <w:r>
        <w:rPr>
          <w:rStyle w:val="CommentReference"/>
        </w:rPr>
        <w:annotationRef/>
      </w:r>
      <w:r w:rsidR="009A068F">
        <w:t>OS 138.1 Off Road Adventures Queenstown Limited.</w:t>
      </w:r>
    </w:p>
    <w:p w14:paraId="1E62B093" w14:textId="77777777" w:rsidR="009A068F" w:rsidRDefault="009A068F">
      <w:pPr>
        <w:pStyle w:val="CommentText"/>
        <w:jc w:val="left"/>
      </w:pPr>
      <w:r>
        <w:t>OS 189.10 Off Road Adventures Queenstown Limited.</w:t>
      </w:r>
    </w:p>
    <w:p w14:paraId="11DF7965" w14:textId="77777777" w:rsidR="009A068F" w:rsidRDefault="009A068F" w:rsidP="00D437D5">
      <w:pPr>
        <w:pStyle w:val="CommentText"/>
        <w:jc w:val="left"/>
      </w:pPr>
      <w:r>
        <w:t>OS 138.17 Off Road Adventures Queenstown Limited.</w:t>
      </w:r>
    </w:p>
  </w:comment>
  <w:comment w:id="8" w:author="Bridget Gilbert" w:date="2023-07-11T09:05:00Z" w:initials="BG">
    <w:p w14:paraId="6BB44F80" w14:textId="2A749621" w:rsidR="000A4013" w:rsidRDefault="000A4013" w:rsidP="003E42EA">
      <w:pPr>
        <w:pStyle w:val="CommentText"/>
        <w:jc w:val="left"/>
      </w:pPr>
      <w:r>
        <w:rPr>
          <w:rStyle w:val="CommentReference"/>
        </w:rPr>
        <w:annotationRef/>
      </w:r>
      <w:r>
        <w:t>Typographical correction.</w:t>
      </w:r>
    </w:p>
  </w:comment>
  <w:comment w:id="14" w:author="Bridget Gilbert" w:date="2023-06-15T12:14:00Z" w:initials="BG">
    <w:p w14:paraId="3D3FFBCB" w14:textId="77777777" w:rsidR="009270BA" w:rsidRDefault="00057826" w:rsidP="000D7D4D">
      <w:pPr>
        <w:pStyle w:val="CommentText"/>
        <w:jc w:val="left"/>
      </w:pPr>
      <w:r>
        <w:rPr>
          <w:rStyle w:val="CommentReference"/>
        </w:rPr>
        <w:annotationRef/>
      </w:r>
      <w:r w:rsidR="009270BA">
        <w:t>OS 142.35 Hansen Family Partnership.</w:t>
      </w:r>
    </w:p>
  </w:comment>
  <w:comment w:id="15" w:author="Bridget Gilbert" w:date="2023-07-27T13:37:00Z" w:initials="BG">
    <w:p w14:paraId="15F741FB" w14:textId="77777777" w:rsidR="00F2079A" w:rsidRDefault="00F2079A" w:rsidP="0033548C">
      <w:pPr>
        <w:pStyle w:val="CommentText"/>
        <w:jc w:val="left"/>
      </w:pPr>
      <w:r>
        <w:rPr>
          <w:rStyle w:val="CommentReference"/>
        </w:rPr>
        <w:annotationRef/>
      </w:r>
      <w:r>
        <w:t>OS 142.35 Hansen Family Partnership.</w:t>
      </w:r>
    </w:p>
  </w:comment>
  <w:comment w:id="27" w:author="Bridget Gilbert" w:date="2023-06-15T12:22:00Z" w:initials="BG">
    <w:p w14:paraId="239209CD" w14:textId="6B914EE8" w:rsidR="009270BA" w:rsidRDefault="009A3E25" w:rsidP="00957589">
      <w:pPr>
        <w:pStyle w:val="CommentText"/>
        <w:jc w:val="left"/>
      </w:pPr>
      <w:r>
        <w:rPr>
          <w:rStyle w:val="CommentReference"/>
        </w:rPr>
        <w:annotationRef/>
      </w:r>
      <w:r w:rsidR="009270BA">
        <w:t>OS 142.36 Hansen Family Partnership.</w:t>
      </w:r>
    </w:p>
  </w:comment>
  <w:comment w:id="28" w:author="Bridget Gilbert" w:date="2023-06-15T11:01:00Z" w:initials="BG">
    <w:p w14:paraId="70EB5C2C" w14:textId="0D6B8E73" w:rsidR="00DA1BA5" w:rsidRDefault="00DA1BA5" w:rsidP="00466461">
      <w:pPr>
        <w:pStyle w:val="CommentText"/>
        <w:jc w:val="left"/>
      </w:pPr>
      <w:r>
        <w:rPr>
          <w:rStyle w:val="CommentReference"/>
        </w:rPr>
        <w:annotationRef/>
      </w:r>
      <w:r>
        <w:t>OS 186.2 Richard Kemp.</w:t>
      </w:r>
    </w:p>
  </w:comment>
  <w:comment w:id="29" w:author="Bridget Gilbert" w:date="2023-06-15T10:42:00Z" w:initials="BG">
    <w:p w14:paraId="249E8D89" w14:textId="77777777" w:rsidR="009270BA" w:rsidRDefault="00ED52E7">
      <w:pPr>
        <w:pStyle w:val="CommentText"/>
        <w:jc w:val="left"/>
      </w:pPr>
      <w:r>
        <w:rPr>
          <w:rStyle w:val="CommentReference"/>
        </w:rPr>
        <w:annotationRef/>
      </w:r>
      <w:r w:rsidR="009270BA">
        <w:t>OS 138.1 Off Road Adventures Queenstown Limited.</w:t>
      </w:r>
    </w:p>
    <w:p w14:paraId="71A88507" w14:textId="77777777" w:rsidR="009270BA" w:rsidRDefault="009270BA">
      <w:pPr>
        <w:pStyle w:val="CommentText"/>
        <w:jc w:val="left"/>
      </w:pPr>
      <w:r>
        <w:t>OS 189.20 Queenstown Adventure Park (1993) Limited.</w:t>
      </w:r>
    </w:p>
    <w:p w14:paraId="69044996" w14:textId="77777777" w:rsidR="009270BA" w:rsidRDefault="009270BA">
      <w:pPr>
        <w:pStyle w:val="CommentText"/>
        <w:jc w:val="left"/>
      </w:pPr>
      <w:r>
        <w:t>OS 138.7 Off Road Adventures Queenstown Limited.</w:t>
      </w:r>
    </w:p>
    <w:p w14:paraId="6487FCFF" w14:textId="77777777" w:rsidR="009270BA" w:rsidRDefault="009270BA">
      <w:pPr>
        <w:pStyle w:val="CommentText"/>
        <w:jc w:val="left"/>
      </w:pPr>
      <w:r>
        <w:t>OS 138.8 Off Road Adventures Queenstown Limited.</w:t>
      </w:r>
    </w:p>
    <w:p w14:paraId="4C6987C8" w14:textId="77777777" w:rsidR="009270BA" w:rsidRDefault="009270BA" w:rsidP="00A44337">
      <w:pPr>
        <w:pStyle w:val="CommentText"/>
        <w:jc w:val="left"/>
      </w:pPr>
      <w:r>
        <w:t>OS 138.25 Off Road Adventures Queenstown Limited.</w:t>
      </w:r>
    </w:p>
  </w:comment>
  <w:comment w:id="30" w:author="Bridget Gilbert" w:date="2023-06-15T10:59:00Z" w:initials="BG">
    <w:p w14:paraId="257CDAC8" w14:textId="6A49D591" w:rsidR="00DA1BA5" w:rsidRDefault="00DA1BA5" w:rsidP="000B633C">
      <w:pPr>
        <w:pStyle w:val="CommentText"/>
        <w:jc w:val="left"/>
      </w:pPr>
      <w:r>
        <w:rPr>
          <w:rStyle w:val="CommentReference"/>
        </w:rPr>
        <w:annotationRef/>
      </w:r>
      <w:r>
        <w:t>OS 186.2 Richard Kemp.</w:t>
      </w:r>
    </w:p>
  </w:comment>
  <w:comment w:id="31" w:author="Bridget Gilbert" w:date="2023-06-15T11:00:00Z" w:initials="BG">
    <w:p w14:paraId="0C4BBD54" w14:textId="77777777" w:rsidR="00DA1BA5" w:rsidRDefault="00DA1BA5" w:rsidP="00AA2850">
      <w:pPr>
        <w:pStyle w:val="CommentText"/>
        <w:jc w:val="left"/>
      </w:pPr>
      <w:r>
        <w:rPr>
          <w:rStyle w:val="CommentReference"/>
        </w:rPr>
        <w:annotationRef/>
      </w:r>
      <w:r>
        <w:t>OS 186.2 Richard Kemp.</w:t>
      </w:r>
    </w:p>
  </w:comment>
  <w:comment w:id="32" w:author="Bridget Gilbert" w:date="2023-06-15T11:42:00Z" w:initials="BG">
    <w:p w14:paraId="5282D284" w14:textId="77777777" w:rsidR="009270BA" w:rsidRDefault="00063172" w:rsidP="00A45D69">
      <w:pPr>
        <w:pStyle w:val="CommentText"/>
        <w:jc w:val="left"/>
      </w:pPr>
      <w:r>
        <w:rPr>
          <w:rStyle w:val="CommentReference"/>
        </w:rPr>
        <w:annotationRef/>
      </w:r>
      <w:r w:rsidR="009270BA">
        <w:t>OS 75.6 Peter Clark.</w:t>
      </w:r>
    </w:p>
  </w:comment>
  <w:comment w:id="33" w:author="Bridget Gilbert" w:date="2023-06-15T11:28:00Z" w:initials="BG">
    <w:p w14:paraId="5694B604" w14:textId="77777777" w:rsidR="009270BA" w:rsidRDefault="00B23961">
      <w:pPr>
        <w:pStyle w:val="CommentText"/>
        <w:jc w:val="left"/>
      </w:pPr>
      <w:r>
        <w:rPr>
          <w:rStyle w:val="CommentReference"/>
        </w:rPr>
        <w:annotationRef/>
      </w:r>
      <w:r w:rsidR="009270BA">
        <w:t>OS 189.22 Queenstown Adventure Park (1993) Limited.</w:t>
      </w:r>
    </w:p>
    <w:p w14:paraId="79436031" w14:textId="77777777" w:rsidR="009270BA" w:rsidRDefault="009270BA" w:rsidP="00F5024C">
      <w:pPr>
        <w:pStyle w:val="CommentText"/>
        <w:jc w:val="left"/>
      </w:pPr>
      <w:r>
        <w:t>OS 138.26 Off Road Adventures Queenstown Limited.</w:t>
      </w:r>
    </w:p>
  </w:comment>
  <w:comment w:id="35" w:author="Bridget Gilbert" w:date="2023-06-15T08:48:00Z" w:initials="BG">
    <w:p w14:paraId="431D6171" w14:textId="77777777" w:rsidR="009270BA" w:rsidRDefault="000143D5">
      <w:pPr>
        <w:pStyle w:val="CommentText"/>
        <w:jc w:val="left"/>
      </w:pPr>
      <w:r>
        <w:rPr>
          <w:rStyle w:val="CommentReference"/>
        </w:rPr>
        <w:annotationRef/>
      </w:r>
      <w:r w:rsidR="009270BA">
        <w:t>OS 77.39 Kai Tahu Otago.</w:t>
      </w:r>
    </w:p>
    <w:p w14:paraId="26BB5CF5" w14:textId="77777777" w:rsidR="009270BA" w:rsidRDefault="009270BA" w:rsidP="00485DC4">
      <w:pPr>
        <w:pStyle w:val="CommentText"/>
        <w:jc w:val="left"/>
      </w:pPr>
      <w:r>
        <w:t>OS 188.39 Elisha Ebert-Young.</w:t>
      </w:r>
    </w:p>
  </w:comment>
  <w:comment w:id="36" w:author="Bridget Gilbert" w:date="2023-06-15T08:49:00Z" w:initials="BG">
    <w:p w14:paraId="173A3269" w14:textId="77777777" w:rsidR="009270BA" w:rsidRDefault="009907BC">
      <w:pPr>
        <w:pStyle w:val="CommentText"/>
        <w:jc w:val="left"/>
      </w:pPr>
      <w:r>
        <w:rPr>
          <w:rStyle w:val="CommentReference"/>
        </w:rPr>
        <w:annotationRef/>
      </w:r>
      <w:r w:rsidR="009270BA">
        <w:t>OS 77.48 Kai Tahu Otago.</w:t>
      </w:r>
    </w:p>
    <w:p w14:paraId="61A52A7E" w14:textId="77777777" w:rsidR="009270BA" w:rsidRDefault="009270BA" w:rsidP="006C4C26">
      <w:pPr>
        <w:pStyle w:val="CommentText"/>
        <w:jc w:val="left"/>
      </w:pPr>
      <w:r>
        <w:t>OS 188.48 Elisha Ebert-Young.</w:t>
      </w:r>
    </w:p>
  </w:comment>
  <w:comment w:id="37" w:author="Bridget Gilbert" w:date="2023-07-11T10:17:00Z" w:initials="BG">
    <w:p w14:paraId="0BBF5E60" w14:textId="77777777" w:rsidR="006168B8" w:rsidRDefault="002121A6">
      <w:pPr>
        <w:pStyle w:val="CommentText"/>
        <w:jc w:val="left"/>
      </w:pPr>
      <w:r>
        <w:rPr>
          <w:rStyle w:val="CommentReference"/>
        </w:rPr>
        <w:annotationRef/>
      </w:r>
      <w:r w:rsidR="006168B8">
        <w:t>Amended for consistency as the other outlooks are referred to in a general sense.</w:t>
      </w:r>
    </w:p>
    <w:p w14:paraId="47338B3A" w14:textId="77777777" w:rsidR="006168B8" w:rsidRDefault="006168B8" w:rsidP="003F2920">
      <w:pPr>
        <w:pStyle w:val="CommentText"/>
        <w:jc w:val="left"/>
      </w:pPr>
      <w:r>
        <w:t>OS42.5 Sunnyheights Limited.</w:t>
      </w:r>
    </w:p>
  </w:comment>
  <w:comment w:id="38" w:author="Bridget Gilbert" w:date="2023-07-11T10:17:00Z" w:initials="BG">
    <w:p w14:paraId="67A7CCBE" w14:textId="77777777" w:rsidR="006168B8" w:rsidRDefault="002121A6">
      <w:pPr>
        <w:pStyle w:val="CommentText"/>
        <w:jc w:val="left"/>
      </w:pPr>
      <w:r>
        <w:rPr>
          <w:rStyle w:val="CommentReference"/>
        </w:rPr>
        <w:annotationRef/>
      </w:r>
      <w:r w:rsidR="006168B8">
        <w:t>Combined from [63] to reduce repetition.</w:t>
      </w:r>
    </w:p>
    <w:p w14:paraId="3C6556DE" w14:textId="77777777" w:rsidR="006168B8" w:rsidRDefault="006168B8" w:rsidP="00A92DCB">
      <w:pPr>
        <w:pStyle w:val="CommentText"/>
        <w:jc w:val="left"/>
      </w:pPr>
      <w:r>
        <w:t>OS42.5 Sunnyheights Limited.</w:t>
      </w:r>
    </w:p>
  </w:comment>
  <w:comment w:id="40" w:author="Bridget Gilbert" w:date="2023-07-11T10:16:00Z" w:initials="BG">
    <w:p w14:paraId="6C282C2D" w14:textId="77777777" w:rsidR="006168B8" w:rsidRDefault="002121A6">
      <w:pPr>
        <w:pStyle w:val="CommentText"/>
        <w:jc w:val="left"/>
      </w:pPr>
      <w:r>
        <w:rPr>
          <w:rStyle w:val="CommentReference"/>
        </w:rPr>
        <w:annotationRef/>
      </w:r>
      <w:r w:rsidR="006168B8">
        <w:t>Combined with [60] to reduce repetition.</w:t>
      </w:r>
    </w:p>
    <w:p w14:paraId="58EA4064" w14:textId="77777777" w:rsidR="006168B8" w:rsidRDefault="006168B8" w:rsidP="0080632C">
      <w:pPr>
        <w:pStyle w:val="CommentText"/>
        <w:jc w:val="left"/>
      </w:pPr>
      <w:r>
        <w:t>OS42.5 Sunnyheights Limited.</w:t>
      </w:r>
    </w:p>
  </w:comment>
  <w:comment w:id="41" w:author="Bridget Gilbert" w:date="2023-06-15T10:44:00Z" w:initials="BG">
    <w:p w14:paraId="795BDAC7" w14:textId="43F0AE5B" w:rsidR="009270BA" w:rsidRDefault="00ED52E7">
      <w:pPr>
        <w:pStyle w:val="CommentText"/>
        <w:jc w:val="left"/>
      </w:pPr>
      <w:r>
        <w:rPr>
          <w:rStyle w:val="CommentReference"/>
        </w:rPr>
        <w:annotationRef/>
      </w:r>
      <w:r w:rsidR="009270BA">
        <w:t>OS 138.1 Off Road Adventures Queenstown Limited.</w:t>
      </w:r>
    </w:p>
    <w:p w14:paraId="53E4EEEA" w14:textId="77777777" w:rsidR="009270BA" w:rsidRDefault="009270BA">
      <w:pPr>
        <w:pStyle w:val="CommentText"/>
        <w:jc w:val="left"/>
      </w:pPr>
      <w:r>
        <w:t>OS 189.23 Off Road Adventures Queenstown Limited.</w:t>
      </w:r>
    </w:p>
    <w:p w14:paraId="10AE7322" w14:textId="77777777" w:rsidR="009270BA" w:rsidRDefault="009270BA">
      <w:pPr>
        <w:pStyle w:val="CommentText"/>
        <w:jc w:val="left"/>
      </w:pPr>
      <w:r>
        <w:t>OS 138.7 Off Road Adventures Queenstown Limited.</w:t>
      </w:r>
    </w:p>
    <w:p w14:paraId="63B56F42" w14:textId="77777777" w:rsidR="009270BA" w:rsidRDefault="009270BA" w:rsidP="002A7CDA">
      <w:pPr>
        <w:pStyle w:val="CommentText"/>
        <w:jc w:val="left"/>
      </w:pPr>
      <w:r>
        <w:t>OS 138.8 Off Road Adventures Queenstown Limited.</w:t>
      </w:r>
    </w:p>
  </w:comment>
  <w:comment w:id="42" w:author="Bridget Gilbert" w:date="2023-07-11T10:17:00Z" w:initials="BG">
    <w:p w14:paraId="7A53302D" w14:textId="77777777" w:rsidR="006168B8" w:rsidRDefault="002121A6">
      <w:pPr>
        <w:pStyle w:val="CommentText"/>
        <w:jc w:val="left"/>
      </w:pPr>
      <w:r>
        <w:rPr>
          <w:rStyle w:val="CommentReference"/>
        </w:rPr>
        <w:annotationRef/>
      </w:r>
      <w:r w:rsidR="006168B8">
        <w:t>Amended for consistency as the other outlooks are referred to in a general sense.</w:t>
      </w:r>
    </w:p>
    <w:p w14:paraId="4BC1AE65" w14:textId="77777777" w:rsidR="006168B8" w:rsidRDefault="006168B8" w:rsidP="00FC55E1">
      <w:pPr>
        <w:pStyle w:val="CommentText"/>
        <w:jc w:val="left"/>
      </w:pPr>
      <w:r>
        <w:t>OS42.5 Sunnyheights Limited.</w:t>
      </w:r>
    </w:p>
  </w:comment>
  <w:comment w:id="43" w:author="Bridget Gilbert" w:date="2023-07-11T10:17:00Z" w:initials="BG">
    <w:p w14:paraId="0AD274C7" w14:textId="77777777" w:rsidR="006168B8" w:rsidRDefault="002121A6">
      <w:pPr>
        <w:pStyle w:val="CommentText"/>
        <w:jc w:val="left"/>
      </w:pPr>
      <w:r>
        <w:rPr>
          <w:rStyle w:val="CommentReference"/>
        </w:rPr>
        <w:annotationRef/>
      </w:r>
      <w:r w:rsidR="006168B8">
        <w:t>Combined from [76] to reduce repetition.</w:t>
      </w:r>
    </w:p>
    <w:p w14:paraId="604C48B5" w14:textId="77777777" w:rsidR="006168B8" w:rsidRDefault="006168B8" w:rsidP="0050244A">
      <w:pPr>
        <w:pStyle w:val="CommentText"/>
        <w:jc w:val="left"/>
      </w:pPr>
      <w:r>
        <w:t>OS42.5 Sunnyheights Limited.</w:t>
      </w:r>
    </w:p>
  </w:comment>
  <w:comment w:id="44" w:author="Bridget Gilbert" w:date="2023-07-11T10:20:00Z" w:initials="BG">
    <w:p w14:paraId="795B18FD" w14:textId="77777777" w:rsidR="006168B8" w:rsidRDefault="002121A6">
      <w:pPr>
        <w:pStyle w:val="CommentText"/>
        <w:jc w:val="left"/>
      </w:pPr>
      <w:r>
        <w:rPr>
          <w:rStyle w:val="CommentReference"/>
        </w:rPr>
        <w:annotationRef/>
      </w:r>
      <w:r w:rsidR="006168B8">
        <w:t>Combined with [74] to reduce repetition.</w:t>
      </w:r>
    </w:p>
    <w:p w14:paraId="665C08A1" w14:textId="77777777" w:rsidR="006168B8" w:rsidRDefault="006168B8" w:rsidP="00730D0A">
      <w:pPr>
        <w:pStyle w:val="CommentText"/>
        <w:jc w:val="left"/>
      </w:pPr>
      <w:r>
        <w:t>OS42.5 Sunnyheights Limited.</w:t>
      </w:r>
    </w:p>
  </w:comment>
  <w:comment w:id="46" w:author="Bridget Gilbert" w:date="2023-07-11T10:21:00Z" w:initials="BG">
    <w:p w14:paraId="2958389D" w14:textId="79D54385" w:rsidR="002121A6" w:rsidRDefault="002121A6" w:rsidP="000D7345">
      <w:pPr>
        <w:pStyle w:val="CommentText"/>
        <w:jc w:val="left"/>
      </w:pPr>
      <w:r>
        <w:rPr>
          <w:rStyle w:val="CommentReference"/>
        </w:rPr>
        <w:annotationRef/>
      </w:r>
      <w:r>
        <w:t>Typographical correction.</w:t>
      </w:r>
    </w:p>
  </w:comment>
  <w:comment w:id="49" w:author="Nikki Smetham" w:date="2023-10-02T13:00:00Z" w:initials="NS">
    <w:p w14:paraId="6716E067" w14:textId="77777777" w:rsidR="00F27E9C" w:rsidRDefault="00F27E9C" w:rsidP="008843FD">
      <w:pPr>
        <w:pStyle w:val="CommentText"/>
        <w:jc w:val="left"/>
      </w:pPr>
      <w:r>
        <w:rPr>
          <w:rStyle w:val="CommentReference"/>
        </w:rPr>
        <w:annotationRef/>
      </w:r>
      <w:r>
        <w:t>Relative to what?</w:t>
      </w:r>
    </w:p>
  </w:comment>
  <w:comment w:id="50" w:author="Bridget Gilbert" w:date="2023-06-15T10:45:00Z" w:initials="BG">
    <w:p w14:paraId="4DE79340" w14:textId="3891291D" w:rsidR="009270BA" w:rsidRDefault="00ED52E7" w:rsidP="00E0080E">
      <w:pPr>
        <w:pStyle w:val="CommentText"/>
        <w:jc w:val="left"/>
      </w:pPr>
      <w:r>
        <w:rPr>
          <w:rStyle w:val="CommentReference"/>
        </w:rPr>
        <w:annotationRef/>
      </w:r>
      <w:r w:rsidR="009270BA">
        <w:t>OS 138.1 Off Road Adventures Queenstown Limited.</w:t>
      </w:r>
    </w:p>
  </w:comment>
  <w:comment w:id="51" w:author="Bridget Gilbert" w:date="2023-06-15T10:46:00Z" w:initials="BG">
    <w:p w14:paraId="0769F104" w14:textId="77777777" w:rsidR="009270BA" w:rsidRDefault="00ED52E7" w:rsidP="00985346">
      <w:pPr>
        <w:pStyle w:val="CommentText"/>
        <w:jc w:val="left"/>
      </w:pPr>
      <w:r>
        <w:rPr>
          <w:rStyle w:val="CommentReference"/>
        </w:rPr>
        <w:annotationRef/>
      </w:r>
      <w:r w:rsidR="009270BA">
        <w:t>OS 138.1 Off Road Adventures Queenstown Limited.</w:t>
      </w:r>
    </w:p>
  </w:comment>
  <w:comment w:id="52" w:author="Bridget Gilbert" w:date="2023-06-15T10:46:00Z" w:initials="BG">
    <w:p w14:paraId="31EC754D" w14:textId="77777777" w:rsidR="009270BA" w:rsidRDefault="00ED52E7" w:rsidP="00D87C9D">
      <w:pPr>
        <w:pStyle w:val="CommentText"/>
        <w:jc w:val="left"/>
      </w:pPr>
      <w:r>
        <w:rPr>
          <w:rStyle w:val="CommentReference"/>
        </w:rPr>
        <w:annotationRef/>
      </w:r>
      <w:r w:rsidR="009270BA">
        <w:t>OS 138.1 Off Road Adventures Queenstown Limited.</w:t>
      </w:r>
    </w:p>
  </w:comment>
  <w:comment w:id="95" w:author="Bridget Gilbert" w:date="2023-06-15T12:24:00Z" w:initials="BG">
    <w:p w14:paraId="5EB158BE" w14:textId="259D36CC" w:rsidR="009A3E25" w:rsidRDefault="009A3E25" w:rsidP="00F67F95">
      <w:pPr>
        <w:pStyle w:val="CommentText"/>
        <w:jc w:val="left"/>
      </w:pPr>
      <w:r>
        <w:rPr>
          <w:rStyle w:val="CommentReference"/>
        </w:rPr>
        <w:annotationRef/>
      </w:r>
      <w:r>
        <w:t>OS 115.3 Khaylm Marshall.</w:t>
      </w:r>
    </w:p>
  </w:comment>
  <w:comment w:id="105" w:author="Bridget Gilbert" w:date="2023-07-06T14:52:00Z" w:initials="BG">
    <w:p w14:paraId="53429847" w14:textId="77777777" w:rsidR="000C5FAB" w:rsidRDefault="002121A6" w:rsidP="00456FDD">
      <w:pPr>
        <w:pStyle w:val="CommentText"/>
        <w:jc w:val="left"/>
      </w:pPr>
      <w:r>
        <w:rPr>
          <w:rStyle w:val="CommentReference"/>
        </w:rPr>
        <w:annotationRef/>
      </w:r>
      <w:r w:rsidR="000C5FAB">
        <w:t>OS 77.5 Kai Tahu ki Otago.</w:t>
      </w:r>
    </w:p>
  </w:comment>
  <w:comment w:id="106" w:author="Bridget Gilbert" w:date="2023-07-11T10:05:00Z" w:initials="BG">
    <w:p w14:paraId="44DEF34C" w14:textId="6C0A233F" w:rsidR="00227536" w:rsidRDefault="00BD22E8" w:rsidP="00AC6258">
      <w:pPr>
        <w:pStyle w:val="CommentText"/>
        <w:jc w:val="left"/>
      </w:pPr>
      <w:r>
        <w:rPr>
          <w:rStyle w:val="CommentReference"/>
        </w:rPr>
        <w:annotationRef/>
      </w:r>
      <w:r w:rsidR="00227536">
        <w:t>OS 109.5 Vineyard Holdings Ltd.</w:t>
      </w:r>
    </w:p>
  </w:comment>
  <w:comment w:id="107" w:author="Bridget Gilbert" w:date="2023-06-15T08:33:00Z" w:initials="BG">
    <w:p w14:paraId="170B6FD7" w14:textId="77777777" w:rsidR="00227536" w:rsidRDefault="000143D5">
      <w:pPr>
        <w:pStyle w:val="CommentText"/>
        <w:jc w:val="left"/>
      </w:pPr>
      <w:r>
        <w:rPr>
          <w:rStyle w:val="CommentReference"/>
        </w:rPr>
        <w:annotationRef/>
      </w:r>
      <w:r w:rsidR="00227536">
        <w:t>OS 91.3 Columb Family and Off Road Adventures Limited.</w:t>
      </w:r>
    </w:p>
    <w:p w14:paraId="2CCE49AC" w14:textId="77777777" w:rsidR="00227536" w:rsidRDefault="00227536">
      <w:pPr>
        <w:pStyle w:val="CommentText"/>
        <w:jc w:val="left"/>
      </w:pPr>
      <w:r>
        <w:t>OS 75.11 Peter Clark.</w:t>
      </w:r>
    </w:p>
    <w:p w14:paraId="00ED18AA" w14:textId="77777777" w:rsidR="00227536" w:rsidRDefault="00227536">
      <w:pPr>
        <w:pStyle w:val="CommentText"/>
        <w:jc w:val="left"/>
      </w:pPr>
      <w:r>
        <w:t>OS 142.2 Hansen Family Partnership.</w:t>
      </w:r>
    </w:p>
    <w:p w14:paraId="22D7E8AF" w14:textId="77777777" w:rsidR="00227536" w:rsidRDefault="00227536">
      <w:pPr>
        <w:pStyle w:val="CommentText"/>
        <w:jc w:val="left"/>
      </w:pPr>
      <w:r>
        <w:t>OS 142.41 Hansen Family Partnership</w:t>
      </w:r>
    </w:p>
    <w:p w14:paraId="50063A85" w14:textId="77777777" w:rsidR="00227536" w:rsidRDefault="00227536">
      <w:pPr>
        <w:pStyle w:val="CommentText"/>
        <w:jc w:val="left"/>
      </w:pPr>
      <w:r>
        <w:t>OS 186.7 Richard Kemp.</w:t>
      </w:r>
    </w:p>
    <w:p w14:paraId="19FFE775" w14:textId="77777777" w:rsidR="00227536" w:rsidRDefault="00227536">
      <w:pPr>
        <w:pStyle w:val="CommentText"/>
        <w:jc w:val="left"/>
      </w:pPr>
      <w:r>
        <w:t>OS 186.10 Richard Kemp.</w:t>
      </w:r>
    </w:p>
    <w:p w14:paraId="095F3B4A" w14:textId="77777777" w:rsidR="00227536" w:rsidRDefault="00227536">
      <w:pPr>
        <w:pStyle w:val="CommentText"/>
        <w:jc w:val="left"/>
      </w:pPr>
      <w:r>
        <w:t>OS 189.2 Queenstown Adventure Park (1993) Ltd.</w:t>
      </w:r>
    </w:p>
    <w:p w14:paraId="257239CF" w14:textId="77777777" w:rsidR="00227536" w:rsidRDefault="00227536">
      <w:pPr>
        <w:pStyle w:val="CommentText"/>
        <w:jc w:val="left"/>
      </w:pPr>
      <w:r>
        <w:t>OS 189.3 Queenstown Adventure Park (1993) Ltd.</w:t>
      </w:r>
    </w:p>
    <w:p w14:paraId="2A208F52" w14:textId="77777777" w:rsidR="00227536" w:rsidRDefault="00227536">
      <w:pPr>
        <w:pStyle w:val="CommentText"/>
        <w:jc w:val="left"/>
      </w:pPr>
      <w:r>
        <w:t>OS 189.32 Queenstown Adventure Park (1993) Ltd.</w:t>
      </w:r>
    </w:p>
    <w:p w14:paraId="3E26FD74" w14:textId="77777777" w:rsidR="00227536" w:rsidRDefault="00227536">
      <w:pPr>
        <w:pStyle w:val="CommentText"/>
        <w:jc w:val="left"/>
      </w:pPr>
      <w:r>
        <w:t>OS 109.5 Kiwi Vineyard Holdings Ltd.</w:t>
      </w:r>
    </w:p>
    <w:p w14:paraId="375853BC" w14:textId="77777777" w:rsidR="00227536" w:rsidRDefault="00227536" w:rsidP="009114EF">
      <w:pPr>
        <w:pStyle w:val="CommentText"/>
        <w:jc w:val="left"/>
      </w:pPr>
      <w:r>
        <w:t>OS 138.30 Off Road Adventures Queenstown Ltd.</w:t>
      </w:r>
    </w:p>
  </w:comment>
  <w:comment w:id="108" w:author="Bridget Gilbert" w:date="2023-06-15T12:32:00Z" w:initials="BG">
    <w:p w14:paraId="248EB2A5" w14:textId="48EE3305" w:rsidR="009270BA" w:rsidRDefault="0009745C">
      <w:pPr>
        <w:pStyle w:val="CommentText"/>
        <w:jc w:val="left"/>
      </w:pPr>
      <w:r>
        <w:rPr>
          <w:rStyle w:val="CommentReference"/>
        </w:rPr>
        <w:annotationRef/>
      </w:r>
      <w:r w:rsidR="009270BA">
        <w:t>OS 71.5 Nathan Pringle.</w:t>
      </w:r>
    </w:p>
    <w:p w14:paraId="11681BFE" w14:textId="77777777" w:rsidR="009270BA" w:rsidRDefault="009270BA">
      <w:pPr>
        <w:pStyle w:val="CommentText"/>
        <w:jc w:val="left"/>
      </w:pPr>
      <w:r>
        <w:t>OS 72.5 Charlotte Pringle.</w:t>
      </w:r>
    </w:p>
    <w:p w14:paraId="62068DA7" w14:textId="77777777" w:rsidR="009270BA" w:rsidRDefault="009270BA">
      <w:pPr>
        <w:pStyle w:val="CommentText"/>
        <w:jc w:val="left"/>
      </w:pPr>
      <w:r>
        <w:t>OS 83.5 Michael McElroy.</w:t>
      </w:r>
    </w:p>
    <w:p w14:paraId="30752A38" w14:textId="77777777" w:rsidR="009270BA" w:rsidRDefault="009270BA">
      <w:pPr>
        <w:pStyle w:val="CommentText"/>
        <w:jc w:val="left"/>
      </w:pPr>
      <w:r>
        <w:t>OS 87.5 Karen Ramsay.</w:t>
      </w:r>
    </w:p>
    <w:p w14:paraId="19E16510" w14:textId="77777777" w:rsidR="009270BA" w:rsidRDefault="009270BA">
      <w:pPr>
        <w:pStyle w:val="CommentText"/>
        <w:jc w:val="left"/>
      </w:pPr>
      <w:r>
        <w:t>OS 92.5 Jana Brasch.</w:t>
      </w:r>
    </w:p>
    <w:p w14:paraId="76EECB8F" w14:textId="77777777" w:rsidR="009270BA" w:rsidRDefault="009270BA">
      <w:pPr>
        <w:pStyle w:val="CommentText"/>
        <w:jc w:val="left"/>
      </w:pPr>
      <w:r>
        <w:t>OS 107.5 Edward and Anne Halson.</w:t>
      </w:r>
    </w:p>
    <w:p w14:paraId="4204285B" w14:textId="77777777" w:rsidR="009270BA" w:rsidRDefault="009270BA">
      <w:pPr>
        <w:pStyle w:val="CommentText"/>
        <w:jc w:val="left"/>
      </w:pPr>
      <w:r>
        <w:t>OS 112.5 Claire Hazledine.</w:t>
      </w:r>
    </w:p>
    <w:p w14:paraId="348D0B31" w14:textId="77777777" w:rsidR="009270BA" w:rsidRDefault="009270BA">
      <w:pPr>
        <w:pStyle w:val="CommentText"/>
        <w:jc w:val="left"/>
      </w:pPr>
      <w:r>
        <w:t>OS 13.8 J Semple.</w:t>
      </w:r>
    </w:p>
    <w:p w14:paraId="21F3325E" w14:textId="77777777" w:rsidR="009270BA" w:rsidRDefault="009270BA">
      <w:pPr>
        <w:pStyle w:val="CommentText"/>
        <w:jc w:val="left"/>
      </w:pPr>
      <w:r>
        <w:t>OS 122.5 J Semple.</w:t>
      </w:r>
    </w:p>
    <w:p w14:paraId="09DFF247" w14:textId="77777777" w:rsidR="009270BA" w:rsidRDefault="009270BA">
      <w:pPr>
        <w:pStyle w:val="CommentText"/>
        <w:jc w:val="left"/>
      </w:pPr>
      <w:r>
        <w:t>OS 14.8 M Semple.</w:t>
      </w:r>
    </w:p>
    <w:p w14:paraId="6F5E551F" w14:textId="77777777" w:rsidR="009270BA" w:rsidRDefault="009270BA">
      <w:pPr>
        <w:pStyle w:val="CommentText"/>
        <w:jc w:val="left"/>
      </w:pPr>
      <w:r>
        <w:t>OS 69.5 Andrew James Blackford.</w:t>
      </w:r>
    </w:p>
    <w:p w14:paraId="10F48378" w14:textId="77777777" w:rsidR="009270BA" w:rsidRDefault="009270BA">
      <w:pPr>
        <w:pStyle w:val="CommentText"/>
        <w:jc w:val="left"/>
      </w:pPr>
      <w:r>
        <w:t>OS 131.5 Justine Lee.</w:t>
      </w:r>
    </w:p>
    <w:p w14:paraId="0F645A27" w14:textId="77777777" w:rsidR="009270BA" w:rsidRDefault="009270BA">
      <w:pPr>
        <w:pStyle w:val="CommentText"/>
        <w:jc w:val="left"/>
      </w:pPr>
      <w:r>
        <w:t>OS 150.5 Tracey van Hercel.</w:t>
      </w:r>
    </w:p>
    <w:p w14:paraId="17E34F8E" w14:textId="77777777" w:rsidR="009270BA" w:rsidRDefault="009270BA">
      <w:pPr>
        <w:pStyle w:val="CommentText"/>
        <w:jc w:val="left"/>
      </w:pPr>
      <w:r>
        <w:t>OS 187.5 Joshua Nicholas Jones.</w:t>
      </w:r>
    </w:p>
    <w:p w14:paraId="066FB5B5" w14:textId="77777777" w:rsidR="009270BA" w:rsidRDefault="009270BA">
      <w:pPr>
        <w:pStyle w:val="CommentText"/>
        <w:jc w:val="left"/>
      </w:pPr>
      <w:r>
        <w:t>OS 197.5 Sonja and John Kooy and Gavin.</w:t>
      </w:r>
    </w:p>
    <w:p w14:paraId="069AA04C" w14:textId="77777777" w:rsidR="009270BA" w:rsidRDefault="009270BA">
      <w:pPr>
        <w:pStyle w:val="CommentText"/>
        <w:jc w:val="left"/>
      </w:pPr>
      <w:r>
        <w:t>OS 202.5 Michael John Boyd.</w:t>
      </w:r>
    </w:p>
    <w:p w14:paraId="171D46C2" w14:textId="77777777" w:rsidR="009270BA" w:rsidRDefault="009270BA" w:rsidP="00A21C87">
      <w:pPr>
        <w:pStyle w:val="CommentText"/>
        <w:jc w:val="left"/>
      </w:pPr>
      <w:r>
        <w:t>OS 204.5 Anna-Louise and Paul Hedley and Hollingsworth.</w:t>
      </w:r>
    </w:p>
  </w:comment>
  <w:comment w:id="109" w:author="Bridget Gilbert" w:date="2023-06-15T10:47:00Z" w:initials="BG">
    <w:p w14:paraId="28B16D56" w14:textId="77777777" w:rsidR="009270BA" w:rsidRDefault="00ED52E7">
      <w:pPr>
        <w:pStyle w:val="CommentText"/>
        <w:jc w:val="left"/>
      </w:pPr>
      <w:r>
        <w:rPr>
          <w:rStyle w:val="CommentReference"/>
        </w:rPr>
        <w:annotationRef/>
      </w:r>
      <w:r w:rsidR="009270BA">
        <w:t>OS 138.1 Off Road Adventures Queenstown Limited.</w:t>
      </w:r>
    </w:p>
    <w:p w14:paraId="39BC44A0" w14:textId="77777777" w:rsidR="009270BA" w:rsidRDefault="009270BA">
      <w:pPr>
        <w:pStyle w:val="CommentText"/>
        <w:jc w:val="left"/>
      </w:pPr>
      <w:r>
        <w:t>OS 138.2 Off Road Adventures Queenstown Limited.</w:t>
      </w:r>
    </w:p>
    <w:p w14:paraId="06A17370" w14:textId="77777777" w:rsidR="009270BA" w:rsidRDefault="009270BA">
      <w:pPr>
        <w:pStyle w:val="CommentText"/>
        <w:jc w:val="left"/>
      </w:pPr>
      <w:r>
        <w:t>OS 189.2 Queenstown Adventure Park (1993) Ltd.</w:t>
      </w:r>
    </w:p>
    <w:p w14:paraId="7AD643D6" w14:textId="77777777" w:rsidR="009270BA" w:rsidRDefault="009270BA">
      <w:pPr>
        <w:pStyle w:val="CommentText"/>
        <w:jc w:val="left"/>
      </w:pPr>
      <w:r>
        <w:t>OS 189.35 Queenstown Adventure Park (1993) Ltd.</w:t>
      </w:r>
    </w:p>
    <w:p w14:paraId="20978C47" w14:textId="77777777" w:rsidR="009270BA" w:rsidRDefault="009270BA" w:rsidP="00495EA7">
      <w:pPr>
        <w:pStyle w:val="CommentText"/>
        <w:jc w:val="left"/>
      </w:pPr>
      <w:r>
        <w:t>OS 138.8 Off Road Adventures Queenstown Ltd.</w:t>
      </w:r>
    </w:p>
  </w:comment>
  <w:comment w:id="110" w:author="Bridget Gilbert" w:date="2023-07-11T09:51:00Z" w:initials="BG">
    <w:p w14:paraId="5D44C3EB" w14:textId="467503F1" w:rsidR="00FE3248" w:rsidRDefault="00FE3248" w:rsidP="0072615E">
      <w:pPr>
        <w:pStyle w:val="CommentText"/>
        <w:jc w:val="left"/>
      </w:pPr>
      <w:r>
        <w:rPr>
          <w:rStyle w:val="CommentReference"/>
        </w:rPr>
        <w:annotationRef/>
      </w:r>
      <w:r>
        <w:t>Roman numeral numbering correction required form here on in the Schedule.</w:t>
      </w:r>
    </w:p>
  </w:comment>
  <w:comment w:id="111" w:author="Bridget Gilbert" w:date="2023-06-15T08:46:00Z" w:initials="BG">
    <w:p w14:paraId="31C388E2" w14:textId="6543A198" w:rsidR="000143D5" w:rsidRDefault="000143D5" w:rsidP="00084B00">
      <w:pPr>
        <w:pStyle w:val="CommentText"/>
        <w:jc w:val="left"/>
      </w:pPr>
      <w:r>
        <w:rPr>
          <w:rStyle w:val="CommentReference"/>
        </w:rPr>
        <w:annotationRef/>
      </w:r>
      <w:r>
        <w:t>NB Roman numeral numbering error to be corrected in the final version of the Schedule.</w:t>
      </w:r>
    </w:p>
  </w:comment>
  <w:comment w:id="113" w:author="Bridget Gilbert" w:date="2023-06-30T18:19:00Z" w:initials="BG">
    <w:p w14:paraId="1BC4D42C" w14:textId="77777777" w:rsidR="000C5FAB" w:rsidRDefault="00170507" w:rsidP="00E36F91">
      <w:pPr>
        <w:pStyle w:val="CommentText"/>
        <w:jc w:val="left"/>
      </w:pPr>
      <w:r>
        <w:rPr>
          <w:rStyle w:val="CommentReference"/>
        </w:rPr>
        <w:annotationRef/>
      </w:r>
      <w:r w:rsidR="000C5FAB">
        <w:t>Consequential amendment arising from OS 74.2.</w:t>
      </w:r>
    </w:p>
  </w:comment>
  <w:comment w:id="114" w:author="Bridget Gilbert" w:date="2023-06-30T18:20:00Z" w:initials="BG">
    <w:p w14:paraId="709339F1" w14:textId="77777777" w:rsidR="00FA3AA6" w:rsidRDefault="00170507">
      <w:pPr>
        <w:pStyle w:val="CommentText"/>
        <w:jc w:val="left"/>
      </w:pPr>
      <w:r>
        <w:rPr>
          <w:rStyle w:val="CommentReference"/>
        </w:rPr>
        <w:annotationRef/>
      </w:r>
      <w:r w:rsidR="00FA3AA6">
        <w:t>OS 74.2. John May and Longview Environmental Trust.</w:t>
      </w:r>
    </w:p>
    <w:p w14:paraId="143CB9A9" w14:textId="77777777" w:rsidR="00FA3AA6" w:rsidRDefault="00FA3AA6" w:rsidP="003505F8">
      <w:pPr>
        <w:pStyle w:val="CommentText"/>
        <w:jc w:val="left"/>
      </w:pPr>
      <w:r>
        <w:t>OS 91.3 Columb Family and Off Road Adventures Limited.</w:t>
      </w:r>
    </w:p>
  </w:comment>
  <w:comment w:id="115" w:author="Bridget Gilbert" w:date="2023-06-15T08:41:00Z" w:initials="BG">
    <w:p w14:paraId="72DA60E4" w14:textId="5EA92E24" w:rsidR="00227536" w:rsidRDefault="000143D5">
      <w:pPr>
        <w:pStyle w:val="CommentText"/>
        <w:jc w:val="left"/>
      </w:pPr>
      <w:r>
        <w:rPr>
          <w:rStyle w:val="CommentReference"/>
        </w:rPr>
        <w:annotationRef/>
      </w:r>
      <w:r w:rsidR="00227536">
        <w:t>OS 91.3 Columb Family and Off Road Adventures Limited.</w:t>
      </w:r>
    </w:p>
    <w:p w14:paraId="3EC40D6E" w14:textId="77777777" w:rsidR="00227536" w:rsidRDefault="00227536">
      <w:pPr>
        <w:pStyle w:val="CommentText"/>
        <w:jc w:val="left"/>
      </w:pPr>
      <w:r>
        <w:t>OS 189.2 Queenstown Adventure Park (1993) Ltd.</w:t>
      </w:r>
    </w:p>
    <w:p w14:paraId="0243FF85" w14:textId="77777777" w:rsidR="00227536" w:rsidRDefault="00227536">
      <w:pPr>
        <w:pStyle w:val="CommentText"/>
        <w:jc w:val="left"/>
      </w:pPr>
      <w:r>
        <w:t>OS 189.3 Queenstown Adventure Park (1993) Ltd.</w:t>
      </w:r>
    </w:p>
    <w:p w14:paraId="05AE3A88" w14:textId="77777777" w:rsidR="00227536" w:rsidRDefault="00227536">
      <w:pPr>
        <w:pStyle w:val="CommentText"/>
        <w:jc w:val="left"/>
      </w:pPr>
      <w:r>
        <w:t>OS 189.39 Queenstown Adventure Park (1993) Ltd.</w:t>
      </w:r>
    </w:p>
    <w:p w14:paraId="5C189713" w14:textId="77777777" w:rsidR="00227536" w:rsidRDefault="00227536" w:rsidP="00F4321D">
      <w:pPr>
        <w:pStyle w:val="CommentText"/>
        <w:jc w:val="left"/>
      </w:pPr>
      <w:r>
        <w:t>OS 109.12 Kiwi Vineyard Holdings Ltd.</w:t>
      </w:r>
    </w:p>
  </w:comment>
  <w:comment w:id="117" w:author="Bridget Gilbert" w:date="2023-07-11T09:52:00Z" w:initials="BG">
    <w:p w14:paraId="3D8271EC" w14:textId="3B38DB3C" w:rsidR="009270BA" w:rsidRDefault="00FE3248">
      <w:pPr>
        <w:pStyle w:val="CommentText"/>
        <w:jc w:val="left"/>
      </w:pPr>
      <w:r>
        <w:rPr>
          <w:rStyle w:val="CommentReference"/>
        </w:rPr>
        <w:annotationRef/>
      </w:r>
      <w:r w:rsidR="009270BA">
        <w:t>OS 70.26 Transpower New Zealand Limited.</w:t>
      </w:r>
    </w:p>
    <w:p w14:paraId="6CEC4338" w14:textId="77777777" w:rsidR="009270BA" w:rsidRDefault="009270BA" w:rsidP="0077454F">
      <w:pPr>
        <w:pStyle w:val="CommentText"/>
        <w:jc w:val="left"/>
      </w:pPr>
      <w:r>
        <w:t xml:space="preserve">189.38 </w:t>
      </w:r>
    </w:p>
  </w:comment>
  <w:comment w:id="118" w:author="Bridget Gilbert" w:date="2023-07-27T13:35:00Z" w:initials="BG">
    <w:p w14:paraId="01766C4C" w14:textId="77777777" w:rsidR="00227536" w:rsidRDefault="00F2079A">
      <w:pPr>
        <w:pStyle w:val="CommentText"/>
        <w:jc w:val="left"/>
      </w:pPr>
      <w:r>
        <w:rPr>
          <w:rStyle w:val="CommentReference"/>
        </w:rPr>
        <w:annotationRef/>
      </w:r>
      <w:r w:rsidR="00227536">
        <w:t>OS 109.12 Vineyard Holdings Ltd..</w:t>
      </w:r>
    </w:p>
    <w:p w14:paraId="71D34A99" w14:textId="77777777" w:rsidR="00227536" w:rsidRDefault="00227536" w:rsidP="00EC1C9B">
      <w:pPr>
        <w:pStyle w:val="CommentText"/>
        <w:jc w:val="left"/>
      </w:pPr>
      <w:r>
        <w:t>OS 91.3 Columb Family and Off Road Adventures Limited.</w:t>
      </w:r>
    </w:p>
  </w:comment>
  <w:comment w:id="119" w:author="Bridget Gilbert" w:date="2023-07-26T12:30:00Z" w:initials="BG">
    <w:p w14:paraId="444E91B3" w14:textId="2E1C79B9" w:rsidR="00E830FD" w:rsidRDefault="00E830FD" w:rsidP="00865994">
      <w:pPr>
        <w:pStyle w:val="CommentText"/>
        <w:jc w:val="left"/>
      </w:pPr>
      <w:r>
        <w:rPr>
          <w:rStyle w:val="CommentReference"/>
        </w:rPr>
        <w:annotationRef/>
      </w:r>
      <w:r>
        <w:t>Typographical correction.</w:t>
      </w:r>
    </w:p>
  </w:comment>
  <w:comment w:id="120" w:author="Bridget Gilbert" w:date="2023-06-15T08:44:00Z" w:initials="BG">
    <w:p w14:paraId="7B6B307E" w14:textId="77777777" w:rsidR="00505FE0" w:rsidRDefault="000143D5">
      <w:pPr>
        <w:pStyle w:val="CommentText"/>
        <w:jc w:val="left"/>
      </w:pPr>
      <w:r>
        <w:rPr>
          <w:rStyle w:val="CommentReference"/>
        </w:rPr>
        <w:annotationRef/>
      </w:r>
      <w:r w:rsidR="00505FE0">
        <w:t>OS 75.19 Peter Clark.</w:t>
      </w:r>
    </w:p>
    <w:p w14:paraId="5A305AAB" w14:textId="77777777" w:rsidR="00505FE0" w:rsidRDefault="00505FE0">
      <w:pPr>
        <w:pStyle w:val="CommentText"/>
        <w:jc w:val="left"/>
      </w:pPr>
      <w:r>
        <w:t>OS 75.21 Peter Clark.</w:t>
      </w:r>
    </w:p>
    <w:p w14:paraId="0C132692" w14:textId="77777777" w:rsidR="00505FE0" w:rsidRDefault="00505FE0">
      <w:pPr>
        <w:pStyle w:val="CommentText"/>
        <w:jc w:val="left"/>
      </w:pPr>
      <w:r>
        <w:t>OS 90.3 Will Hodgson.</w:t>
      </w:r>
    </w:p>
    <w:p w14:paraId="55BB5759" w14:textId="77777777" w:rsidR="00505FE0" w:rsidRDefault="00505FE0">
      <w:pPr>
        <w:pStyle w:val="CommentText"/>
        <w:jc w:val="left"/>
      </w:pPr>
      <w:r>
        <w:t>OS 142.2 Hansen Family Partnership.</w:t>
      </w:r>
    </w:p>
    <w:p w14:paraId="0F12E6E6" w14:textId="77777777" w:rsidR="00505FE0" w:rsidRDefault="00505FE0">
      <w:pPr>
        <w:pStyle w:val="CommentText"/>
        <w:jc w:val="left"/>
      </w:pPr>
      <w:r>
        <w:t>OS 142.44 Hansen Family Partnership.</w:t>
      </w:r>
    </w:p>
    <w:p w14:paraId="6330B8CE" w14:textId="77777777" w:rsidR="00505FE0" w:rsidRDefault="00505FE0">
      <w:pPr>
        <w:pStyle w:val="CommentText"/>
        <w:jc w:val="left"/>
      </w:pPr>
      <w:r>
        <w:t>OS 186.7 Richard Kemp.</w:t>
      </w:r>
    </w:p>
    <w:p w14:paraId="5F2E99F7" w14:textId="77777777" w:rsidR="00505FE0" w:rsidRDefault="00505FE0">
      <w:pPr>
        <w:pStyle w:val="CommentText"/>
        <w:jc w:val="left"/>
      </w:pPr>
      <w:r>
        <w:t>OS 189.2 Queenstown Adventure Park (1993) Ltd.</w:t>
      </w:r>
    </w:p>
    <w:p w14:paraId="19D57E7C" w14:textId="77777777" w:rsidR="00505FE0" w:rsidRDefault="00505FE0">
      <w:pPr>
        <w:pStyle w:val="CommentText"/>
        <w:jc w:val="left"/>
      </w:pPr>
      <w:r>
        <w:t>OS 189.3 Queenstown Adventure Park (1993) Ltd.</w:t>
      </w:r>
    </w:p>
    <w:p w14:paraId="2E622826" w14:textId="77777777" w:rsidR="00505FE0" w:rsidRDefault="00505FE0">
      <w:pPr>
        <w:pStyle w:val="CommentText"/>
        <w:jc w:val="left"/>
      </w:pPr>
      <w:r>
        <w:t>OS 109.14 Kiwi Vineyard Holdings Ltd.</w:t>
      </w:r>
    </w:p>
    <w:p w14:paraId="42ED65A6" w14:textId="77777777" w:rsidR="00505FE0" w:rsidRDefault="00505FE0" w:rsidP="00DA0361">
      <w:pPr>
        <w:pStyle w:val="CommentText"/>
        <w:jc w:val="left"/>
      </w:pPr>
      <w:r>
        <w:t>OS 91.3 Columb Family and Off Road Adventures Limited.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DF7965" w15:done="0"/>
  <w15:commentEx w15:paraId="6BB44F80" w15:done="0"/>
  <w15:commentEx w15:paraId="3D3FFBCB" w15:done="0"/>
  <w15:commentEx w15:paraId="15F741FB" w15:done="0"/>
  <w15:commentEx w15:paraId="239209CD" w15:done="0"/>
  <w15:commentEx w15:paraId="70EB5C2C" w15:done="0"/>
  <w15:commentEx w15:paraId="4C6987C8" w15:done="0"/>
  <w15:commentEx w15:paraId="257CDAC8" w15:done="0"/>
  <w15:commentEx w15:paraId="0C4BBD54" w15:done="0"/>
  <w15:commentEx w15:paraId="5282D284" w15:done="0"/>
  <w15:commentEx w15:paraId="79436031" w15:done="0"/>
  <w15:commentEx w15:paraId="26BB5CF5" w15:done="0"/>
  <w15:commentEx w15:paraId="61A52A7E" w15:done="0"/>
  <w15:commentEx w15:paraId="47338B3A" w15:done="0"/>
  <w15:commentEx w15:paraId="3C6556DE" w15:done="0"/>
  <w15:commentEx w15:paraId="58EA4064" w15:done="0"/>
  <w15:commentEx w15:paraId="63B56F42" w15:done="0"/>
  <w15:commentEx w15:paraId="4BC1AE65" w15:done="0"/>
  <w15:commentEx w15:paraId="604C48B5" w15:done="0"/>
  <w15:commentEx w15:paraId="665C08A1" w15:done="0"/>
  <w15:commentEx w15:paraId="2958389D" w15:done="0"/>
  <w15:commentEx w15:paraId="6716E067" w15:done="0"/>
  <w15:commentEx w15:paraId="4DE79340" w15:done="0"/>
  <w15:commentEx w15:paraId="0769F104" w15:done="0"/>
  <w15:commentEx w15:paraId="31EC754D" w15:done="0"/>
  <w15:commentEx w15:paraId="5EB158BE" w15:done="0"/>
  <w15:commentEx w15:paraId="53429847" w15:done="0"/>
  <w15:commentEx w15:paraId="44DEF34C" w15:done="0"/>
  <w15:commentEx w15:paraId="375853BC" w15:done="0"/>
  <w15:commentEx w15:paraId="171D46C2" w15:done="0"/>
  <w15:commentEx w15:paraId="20978C47" w15:done="0"/>
  <w15:commentEx w15:paraId="5D44C3EB" w15:done="0"/>
  <w15:commentEx w15:paraId="31C388E2" w15:done="0"/>
  <w15:commentEx w15:paraId="1BC4D42C" w15:done="0"/>
  <w15:commentEx w15:paraId="143CB9A9" w15:done="0"/>
  <w15:commentEx w15:paraId="5C189713" w15:done="0"/>
  <w15:commentEx w15:paraId="6CEC4338" w15:done="0"/>
  <w15:commentEx w15:paraId="71D34A99" w15:done="0"/>
  <w15:commentEx w15:paraId="444E91B3" w15:done="0"/>
  <w15:commentEx w15:paraId="42ED65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6960" w16cex:dateUtc="2023-06-14T22:41:00Z"/>
  <w16cex:commentExtensible w16cex:durableId="285799E2" w16cex:dateUtc="2023-07-10T21:05:00Z"/>
  <w16cex:commentExtensible w16cex:durableId="28357F11" w16cex:dateUtc="2023-06-15T00:14:00Z"/>
  <w16cex:commentExtensible w16cex:durableId="286CF1B3" w16cex:dateUtc="2023-07-27T01:37:00Z"/>
  <w16cex:commentExtensible w16cex:durableId="28358118" w16cex:dateUtc="2023-06-15T00:22:00Z"/>
  <w16cex:commentExtensible w16cex:durableId="28356E06" w16cex:dateUtc="2023-06-14T23:01:00Z"/>
  <w16cex:commentExtensible w16cex:durableId="283569A7" w16cex:dateUtc="2023-06-14T22:42:00Z"/>
  <w16cex:commentExtensible w16cex:durableId="28356D93" w16cex:dateUtc="2023-06-14T22:59:00Z"/>
  <w16cex:commentExtensible w16cex:durableId="28356DC2" w16cex:dateUtc="2023-06-14T23:00:00Z"/>
  <w16cex:commentExtensible w16cex:durableId="283577BE" w16cex:dateUtc="2023-06-14T23:42:00Z"/>
  <w16cex:commentExtensible w16cex:durableId="2835745E" w16cex:dateUtc="2023-06-14T23:28:00Z"/>
  <w16cex:commentExtensible w16cex:durableId="28354EE4" w16cex:dateUtc="2023-06-14T20:48:00Z"/>
  <w16cex:commentExtensible w16cex:durableId="28354F37" w16cex:dateUtc="2023-06-14T20:49:00Z"/>
  <w16cex:commentExtensible w16cex:durableId="2857AAB7" w16cex:dateUtc="2023-07-10T22:17:00Z"/>
  <w16cex:commentExtensible w16cex:durableId="2857AAD0" w16cex:dateUtc="2023-07-10T22:17:00Z"/>
  <w16cex:commentExtensible w16cex:durableId="2857AA96" w16cex:dateUtc="2023-07-10T22:16:00Z"/>
  <w16cex:commentExtensible w16cex:durableId="283569F4" w16cex:dateUtc="2023-06-14T22:44:00Z"/>
  <w16cex:commentExtensible w16cex:durableId="2857AB1F" w16cex:dateUtc="2023-07-10T22:17:00Z"/>
  <w16cex:commentExtensible w16cex:durableId="2857AB1E" w16cex:dateUtc="2023-07-10T22:17:00Z"/>
  <w16cex:commentExtensible w16cex:durableId="2857AB6A" w16cex:dateUtc="2023-07-10T22:20:00Z"/>
  <w16cex:commentExtensible w16cex:durableId="2857ABA8" w16cex:dateUtc="2023-07-10T22:21:00Z"/>
  <w16cex:commentExtensible w16cex:durableId="28C53D58" w16cex:dateUtc="2023-10-02T00:00:00Z"/>
  <w16cex:commentExtensible w16cex:durableId="28356A2E" w16cex:dateUtc="2023-06-14T22:45:00Z"/>
  <w16cex:commentExtensible w16cex:durableId="28356A89" w16cex:dateUtc="2023-06-14T22:46:00Z"/>
  <w16cex:commentExtensible w16cex:durableId="28356A93" w16cex:dateUtc="2023-06-14T22:46:00Z"/>
  <w16cex:commentExtensible w16cex:durableId="28358160" w16cex:dateUtc="2023-06-15T00:24:00Z"/>
  <w16cex:commentExtensible w16cex:durableId="28515395" w16cex:dateUtc="2023-07-06T02:52:00Z"/>
  <w16cex:commentExtensible w16cex:durableId="2857A7E5" w16cex:dateUtc="2023-07-10T22:05:00Z"/>
  <w16cex:commentExtensible w16cex:durableId="28354B53" w16cex:dateUtc="2023-06-14T20:33:00Z"/>
  <w16cex:commentExtensible w16cex:durableId="2835835F" w16cex:dateUtc="2023-06-15T00:32:00Z"/>
  <w16cex:commentExtensible w16cex:durableId="28356AC3" w16cex:dateUtc="2023-06-14T22:47:00Z"/>
  <w16cex:commentExtensible w16cex:durableId="2857A48A" w16cex:dateUtc="2023-07-10T21:51:00Z"/>
  <w16cex:commentExtensible w16cex:durableId="28354E7F" w16cex:dateUtc="2023-06-14T20:46:00Z"/>
  <w16cex:commentExtensible w16cex:durableId="28499B77" w16cex:dateUtc="2023-06-30T06:19:00Z"/>
  <w16cex:commentExtensible w16cex:durableId="28499B89" w16cex:dateUtc="2023-06-30T06:20:00Z"/>
  <w16cex:commentExtensible w16cex:durableId="28354D3E" w16cex:dateUtc="2023-06-14T20:41:00Z"/>
  <w16cex:commentExtensible w16cex:durableId="2857A4CD" w16cex:dateUtc="2023-07-10T21:52:00Z"/>
  <w16cex:commentExtensible w16cex:durableId="286CF10A" w16cex:dateUtc="2023-07-27T01:35:00Z"/>
  <w16cex:commentExtensible w16cex:durableId="286B906E" w16cex:dateUtc="2023-07-26T00:30:00Z"/>
  <w16cex:commentExtensible w16cex:durableId="28354DF6" w16cex:dateUtc="2023-06-14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DF7965" w16cid:durableId="28356960"/>
  <w16cid:commentId w16cid:paraId="6BB44F80" w16cid:durableId="285799E2"/>
  <w16cid:commentId w16cid:paraId="3D3FFBCB" w16cid:durableId="28357F11"/>
  <w16cid:commentId w16cid:paraId="15F741FB" w16cid:durableId="286CF1B3"/>
  <w16cid:commentId w16cid:paraId="239209CD" w16cid:durableId="28358118"/>
  <w16cid:commentId w16cid:paraId="70EB5C2C" w16cid:durableId="28356E06"/>
  <w16cid:commentId w16cid:paraId="4C6987C8" w16cid:durableId="283569A7"/>
  <w16cid:commentId w16cid:paraId="257CDAC8" w16cid:durableId="28356D93"/>
  <w16cid:commentId w16cid:paraId="0C4BBD54" w16cid:durableId="28356DC2"/>
  <w16cid:commentId w16cid:paraId="5282D284" w16cid:durableId="283577BE"/>
  <w16cid:commentId w16cid:paraId="79436031" w16cid:durableId="2835745E"/>
  <w16cid:commentId w16cid:paraId="26BB5CF5" w16cid:durableId="28354EE4"/>
  <w16cid:commentId w16cid:paraId="61A52A7E" w16cid:durableId="28354F37"/>
  <w16cid:commentId w16cid:paraId="47338B3A" w16cid:durableId="2857AAB7"/>
  <w16cid:commentId w16cid:paraId="3C6556DE" w16cid:durableId="2857AAD0"/>
  <w16cid:commentId w16cid:paraId="58EA4064" w16cid:durableId="2857AA96"/>
  <w16cid:commentId w16cid:paraId="63B56F42" w16cid:durableId="283569F4"/>
  <w16cid:commentId w16cid:paraId="4BC1AE65" w16cid:durableId="2857AB1F"/>
  <w16cid:commentId w16cid:paraId="604C48B5" w16cid:durableId="2857AB1E"/>
  <w16cid:commentId w16cid:paraId="665C08A1" w16cid:durableId="2857AB6A"/>
  <w16cid:commentId w16cid:paraId="2958389D" w16cid:durableId="2857ABA8"/>
  <w16cid:commentId w16cid:paraId="6716E067" w16cid:durableId="28C53D58"/>
  <w16cid:commentId w16cid:paraId="4DE79340" w16cid:durableId="28356A2E"/>
  <w16cid:commentId w16cid:paraId="0769F104" w16cid:durableId="28356A89"/>
  <w16cid:commentId w16cid:paraId="31EC754D" w16cid:durableId="28356A93"/>
  <w16cid:commentId w16cid:paraId="5EB158BE" w16cid:durableId="28358160"/>
  <w16cid:commentId w16cid:paraId="53429847" w16cid:durableId="28515395"/>
  <w16cid:commentId w16cid:paraId="44DEF34C" w16cid:durableId="2857A7E5"/>
  <w16cid:commentId w16cid:paraId="375853BC" w16cid:durableId="28354B53"/>
  <w16cid:commentId w16cid:paraId="171D46C2" w16cid:durableId="2835835F"/>
  <w16cid:commentId w16cid:paraId="20978C47" w16cid:durableId="28356AC3"/>
  <w16cid:commentId w16cid:paraId="5D44C3EB" w16cid:durableId="2857A48A"/>
  <w16cid:commentId w16cid:paraId="31C388E2" w16cid:durableId="28354E7F"/>
  <w16cid:commentId w16cid:paraId="1BC4D42C" w16cid:durableId="28499B77"/>
  <w16cid:commentId w16cid:paraId="143CB9A9" w16cid:durableId="28499B89"/>
  <w16cid:commentId w16cid:paraId="5C189713" w16cid:durableId="28354D3E"/>
  <w16cid:commentId w16cid:paraId="6CEC4338" w16cid:durableId="2857A4CD"/>
  <w16cid:commentId w16cid:paraId="71D34A99" w16cid:durableId="286CF10A"/>
  <w16cid:commentId w16cid:paraId="444E91B3" w16cid:durableId="286B906E"/>
  <w16cid:commentId w16cid:paraId="42ED65A6" w16cid:durableId="28354D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9695" w14:textId="77777777" w:rsidR="00CE02C6" w:rsidRDefault="00CE02C6" w:rsidP="005D6363">
      <w:pPr>
        <w:spacing w:after="0" w:line="240" w:lineRule="auto"/>
      </w:pPr>
      <w:r>
        <w:separator/>
      </w:r>
    </w:p>
  </w:endnote>
  <w:endnote w:type="continuationSeparator" w:id="0">
    <w:p w14:paraId="1139286D" w14:textId="77777777" w:rsidR="00CE02C6" w:rsidRDefault="00CE02C6"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C44977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327FAB">
                                <w:rPr>
                                  <w:rFonts w:asciiTheme="majorHAnsi" w:hAnsiTheme="majorHAnsi"/>
                                  <w:color w:val="7F7F7F" w:themeColor="text1" w:themeTint="80"/>
                                </w:rPr>
                                <w:t>Response to Submissions Version 11 August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C44977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327FAB">
                          <w:rPr>
                            <w:rFonts w:asciiTheme="majorHAnsi" w:hAnsiTheme="majorHAnsi"/>
                            <w:color w:val="7F7F7F" w:themeColor="text1" w:themeTint="80"/>
                          </w:rPr>
                          <w:t>Response to Submissions Version 11 August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3772EFF0"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813C71">
                                <w:rPr>
                                  <w:rFonts w:asciiTheme="majorHAnsi" w:hAnsiTheme="majorHAnsi"/>
                                  <w:color w:val="7F7F7F" w:themeColor="text1" w:themeTint="80"/>
                                </w:rPr>
                                <w:t xml:space="preserve">Response to Submissions Version </w:t>
                              </w:r>
                              <w:r w:rsidR="00327FAB">
                                <w:rPr>
                                  <w:rFonts w:asciiTheme="majorHAnsi" w:hAnsiTheme="majorHAnsi"/>
                                  <w:color w:val="7F7F7F" w:themeColor="text1" w:themeTint="80"/>
                                </w:rPr>
                                <w:t xml:space="preserve">11 </w:t>
                              </w:r>
                              <w:r w:rsidR="00955127">
                                <w:rPr>
                                  <w:rFonts w:asciiTheme="majorHAnsi" w:hAnsiTheme="majorHAnsi"/>
                                  <w:color w:val="7F7F7F" w:themeColor="text1" w:themeTint="80"/>
                                </w:rPr>
                                <w:t>August</w:t>
                              </w:r>
                              <w:r w:rsidR="00813C71">
                                <w:rPr>
                                  <w:rFonts w:asciiTheme="majorHAnsi" w:hAnsiTheme="majorHAnsi"/>
                                  <w:color w:val="7F7F7F" w:themeColor="text1" w:themeTint="80"/>
                                </w:rPr>
                                <w:t xml:space="preserve"> 2023 </w:t>
                              </w:r>
                              <w:r w:rsidR="00955127">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3772EFF0"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813C71">
                          <w:rPr>
                            <w:rFonts w:asciiTheme="majorHAnsi" w:hAnsiTheme="majorHAnsi"/>
                            <w:color w:val="7F7F7F" w:themeColor="text1" w:themeTint="80"/>
                          </w:rPr>
                          <w:t xml:space="preserve">Response to Submissions Version </w:t>
                        </w:r>
                        <w:r w:rsidR="00327FAB">
                          <w:rPr>
                            <w:rFonts w:asciiTheme="majorHAnsi" w:hAnsiTheme="majorHAnsi"/>
                            <w:color w:val="7F7F7F" w:themeColor="text1" w:themeTint="80"/>
                          </w:rPr>
                          <w:t xml:space="preserve">11 </w:t>
                        </w:r>
                        <w:r w:rsidR="00955127">
                          <w:rPr>
                            <w:rFonts w:asciiTheme="majorHAnsi" w:hAnsiTheme="majorHAnsi"/>
                            <w:color w:val="7F7F7F" w:themeColor="text1" w:themeTint="80"/>
                          </w:rPr>
                          <w:t>August</w:t>
                        </w:r>
                        <w:r w:rsidR="00813C71">
                          <w:rPr>
                            <w:rFonts w:asciiTheme="majorHAnsi" w:hAnsiTheme="majorHAnsi"/>
                            <w:color w:val="7F7F7F" w:themeColor="text1" w:themeTint="80"/>
                          </w:rPr>
                          <w:t xml:space="preserve"> 2023 </w:t>
                        </w:r>
                        <w:r w:rsidR="00955127">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5A81" w14:textId="77777777" w:rsidR="00CE02C6" w:rsidRDefault="00CE02C6" w:rsidP="005D6363">
      <w:pPr>
        <w:spacing w:after="0" w:line="240" w:lineRule="auto"/>
      </w:pPr>
      <w:r>
        <w:separator/>
      </w:r>
    </w:p>
  </w:footnote>
  <w:footnote w:type="continuationSeparator" w:id="0">
    <w:p w14:paraId="76312D3F" w14:textId="77777777" w:rsidR="00CE02C6" w:rsidRDefault="00CE02C6"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E85B55"/>
    <w:multiLevelType w:val="multilevel"/>
    <w:tmpl w:val="70DE8100"/>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E379EA"/>
    <w:multiLevelType w:val="multilevel"/>
    <w:tmpl w:val="9342EC82"/>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0"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1"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236482618">
    <w:abstractNumId w:val="8"/>
  </w:num>
  <w:num w:numId="2" w16cid:durableId="1150320012">
    <w:abstractNumId w:val="2"/>
  </w:num>
  <w:num w:numId="3" w16cid:durableId="1646396467">
    <w:abstractNumId w:val="1"/>
  </w:num>
  <w:num w:numId="4" w16cid:durableId="1497453512">
    <w:abstractNumId w:val="3"/>
  </w:num>
  <w:num w:numId="5" w16cid:durableId="218135359">
    <w:abstractNumId w:val="0"/>
  </w:num>
  <w:num w:numId="6" w16cid:durableId="1714882874">
    <w:abstractNumId w:val="11"/>
  </w:num>
  <w:num w:numId="7" w16cid:durableId="1114910509">
    <w:abstractNumId w:val="7"/>
  </w:num>
  <w:num w:numId="8" w16cid:durableId="882252449">
    <w:abstractNumId w:val="5"/>
  </w:num>
  <w:num w:numId="9" w16cid:durableId="2037390037">
    <w:abstractNumId w:val="10"/>
  </w:num>
  <w:num w:numId="10" w16cid:durableId="156268397">
    <w:abstractNumId w:val="4"/>
  </w:num>
  <w:num w:numId="11" w16cid:durableId="473134486">
    <w:abstractNumId w:val="9"/>
  </w:num>
  <w:num w:numId="12" w16cid:durableId="989018572">
    <w:abstractNumId w:val="10"/>
  </w:num>
  <w:num w:numId="13" w16cid:durableId="935792925">
    <w:abstractNumId w:val="6"/>
  </w:num>
  <w:num w:numId="14" w16cid:durableId="10030447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03369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Nikki Smetham">
    <w15:presenceInfo w15:providerId="AD" w15:userId="S::Nikki.Smetham@roughandmilne.co.nz::a2f9bdd9-43b5-4502-ae5e-4524ec0f1a51"/>
  </w15:person>
  <w15:person w15:author="Ken Fletcher">
    <w15:presenceInfo w15:providerId="Windows Live" w15:userId="10c9b42548d40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trackRevisions/>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AF3"/>
    <w:rsid w:val="00006189"/>
    <w:rsid w:val="000100F7"/>
    <w:rsid w:val="00010AE2"/>
    <w:rsid w:val="00011C46"/>
    <w:rsid w:val="000143D5"/>
    <w:rsid w:val="00015FAB"/>
    <w:rsid w:val="000166AC"/>
    <w:rsid w:val="000170CF"/>
    <w:rsid w:val="00020184"/>
    <w:rsid w:val="0002222F"/>
    <w:rsid w:val="0002386B"/>
    <w:rsid w:val="0002398D"/>
    <w:rsid w:val="000259A5"/>
    <w:rsid w:val="00025EE4"/>
    <w:rsid w:val="00035CD2"/>
    <w:rsid w:val="00035F5C"/>
    <w:rsid w:val="0003614F"/>
    <w:rsid w:val="00037BD1"/>
    <w:rsid w:val="00040912"/>
    <w:rsid w:val="00040A24"/>
    <w:rsid w:val="00040F7D"/>
    <w:rsid w:val="000428FC"/>
    <w:rsid w:val="00043CE9"/>
    <w:rsid w:val="00045CF9"/>
    <w:rsid w:val="00046623"/>
    <w:rsid w:val="00046AA4"/>
    <w:rsid w:val="000502CF"/>
    <w:rsid w:val="0005073A"/>
    <w:rsid w:val="00053CD2"/>
    <w:rsid w:val="00054591"/>
    <w:rsid w:val="00054C71"/>
    <w:rsid w:val="00056618"/>
    <w:rsid w:val="000573D6"/>
    <w:rsid w:val="00057826"/>
    <w:rsid w:val="00061076"/>
    <w:rsid w:val="00063172"/>
    <w:rsid w:val="00070499"/>
    <w:rsid w:val="00072AB1"/>
    <w:rsid w:val="00073E6E"/>
    <w:rsid w:val="000758CE"/>
    <w:rsid w:val="00077402"/>
    <w:rsid w:val="00081BFE"/>
    <w:rsid w:val="00085717"/>
    <w:rsid w:val="000864A5"/>
    <w:rsid w:val="0008660C"/>
    <w:rsid w:val="0009022F"/>
    <w:rsid w:val="00093113"/>
    <w:rsid w:val="0009745C"/>
    <w:rsid w:val="0009774C"/>
    <w:rsid w:val="00097ACF"/>
    <w:rsid w:val="000A137B"/>
    <w:rsid w:val="000A13CE"/>
    <w:rsid w:val="000A21E5"/>
    <w:rsid w:val="000A2B23"/>
    <w:rsid w:val="000A4013"/>
    <w:rsid w:val="000A4554"/>
    <w:rsid w:val="000A6869"/>
    <w:rsid w:val="000A742B"/>
    <w:rsid w:val="000B237A"/>
    <w:rsid w:val="000B2C1F"/>
    <w:rsid w:val="000B7AA1"/>
    <w:rsid w:val="000B7FD2"/>
    <w:rsid w:val="000C2B7B"/>
    <w:rsid w:val="000C5FAB"/>
    <w:rsid w:val="000D2910"/>
    <w:rsid w:val="000D36AF"/>
    <w:rsid w:val="000D4D06"/>
    <w:rsid w:val="000D5A51"/>
    <w:rsid w:val="000D72D1"/>
    <w:rsid w:val="000D7743"/>
    <w:rsid w:val="000E2268"/>
    <w:rsid w:val="000E4535"/>
    <w:rsid w:val="000E4BF3"/>
    <w:rsid w:val="000E61A2"/>
    <w:rsid w:val="000F135D"/>
    <w:rsid w:val="000F1B54"/>
    <w:rsid w:val="000F3808"/>
    <w:rsid w:val="000F4610"/>
    <w:rsid w:val="000F5C01"/>
    <w:rsid w:val="000F64DE"/>
    <w:rsid w:val="001053AD"/>
    <w:rsid w:val="00106C78"/>
    <w:rsid w:val="00110E53"/>
    <w:rsid w:val="00110F67"/>
    <w:rsid w:val="00111F26"/>
    <w:rsid w:val="0011350E"/>
    <w:rsid w:val="00120117"/>
    <w:rsid w:val="0012226A"/>
    <w:rsid w:val="00122B54"/>
    <w:rsid w:val="00124CC7"/>
    <w:rsid w:val="0012734C"/>
    <w:rsid w:val="00132E59"/>
    <w:rsid w:val="00134818"/>
    <w:rsid w:val="00134D17"/>
    <w:rsid w:val="001375BE"/>
    <w:rsid w:val="00137775"/>
    <w:rsid w:val="00137D94"/>
    <w:rsid w:val="00142E5C"/>
    <w:rsid w:val="0014586C"/>
    <w:rsid w:val="00147773"/>
    <w:rsid w:val="00151300"/>
    <w:rsid w:val="00154C94"/>
    <w:rsid w:val="00155A36"/>
    <w:rsid w:val="00161610"/>
    <w:rsid w:val="00161715"/>
    <w:rsid w:val="001631C7"/>
    <w:rsid w:val="001673F3"/>
    <w:rsid w:val="00170507"/>
    <w:rsid w:val="00172962"/>
    <w:rsid w:val="0017361C"/>
    <w:rsid w:val="00180B88"/>
    <w:rsid w:val="00181FE5"/>
    <w:rsid w:val="001848AC"/>
    <w:rsid w:val="00185453"/>
    <w:rsid w:val="00186955"/>
    <w:rsid w:val="00186B9E"/>
    <w:rsid w:val="001873F4"/>
    <w:rsid w:val="0019081B"/>
    <w:rsid w:val="00192BA6"/>
    <w:rsid w:val="001A20E6"/>
    <w:rsid w:val="001A2345"/>
    <w:rsid w:val="001A23D2"/>
    <w:rsid w:val="001A259F"/>
    <w:rsid w:val="001B17C4"/>
    <w:rsid w:val="001B53D8"/>
    <w:rsid w:val="001B594F"/>
    <w:rsid w:val="001C0337"/>
    <w:rsid w:val="001C671E"/>
    <w:rsid w:val="001C685D"/>
    <w:rsid w:val="001C7416"/>
    <w:rsid w:val="001C7C48"/>
    <w:rsid w:val="001D1275"/>
    <w:rsid w:val="001D1E05"/>
    <w:rsid w:val="001D2850"/>
    <w:rsid w:val="001D641C"/>
    <w:rsid w:val="001E1190"/>
    <w:rsid w:val="001E18BE"/>
    <w:rsid w:val="001E28AF"/>
    <w:rsid w:val="001E3876"/>
    <w:rsid w:val="001E5010"/>
    <w:rsid w:val="001E5EBB"/>
    <w:rsid w:val="001E696E"/>
    <w:rsid w:val="001E75A0"/>
    <w:rsid w:val="001F5ECE"/>
    <w:rsid w:val="001F7770"/>
    <w:rsid w:val="001F7D14"/>
    <w:rsid w:val="00200DE6"/>
    <w:rsid w:val="00211A97"/>
    <w:rsid w:val="002121A6"/>
    <w:rsid w:val="00213032"/>
    <w:rsid w:val="00215394"/>
    <w:rsid w:val="00215A2F"/>
    <w:rsid w:val="00215FB8"/>
    <w:rsid w:val="0022251D"/>
    <w:rsid w:val="00225ADB"/>
    <w:rsid w:val="00225EB0"/>
    <w:rsid w:val="00226D35"/>
    <w:rsid w:val="00227536"/>
    <w:rsid w:val="0023019D"/>
    <w:rsid w:val="0023198A"/>
    <w:rsid w:val="0023254C"/>
    <w:rsid w:val="002349AA"/>
    <w:rsid w:val="00235ADC"/>
    <w:rsid w:val="00236FD1"/>
    <w:rsid w:val="002372B1"/>
    <w:rsid w:val="002413E8"/>
    <w:rsid w:val="00245CCD"/>
    <w:rsid w:val="00250D12"/>
    <w:rsid w:val="0026669A"/>
    <w:rsid w:val="00266E1F"/>
    <w:rsid w:val="00266FBE"/>
    <w:rsid w:val="002707B8"/>
    <w:rsid w:val="00272D18"/>
    <w:rsid w:val="00272E21"/>
    <w:rsid w:val="0027318C"/>
    <w:rsid w:val="00277992"/>
    <w:rsid w:val="002842DE"/>
    <w:rsid w:val="00285F90"/>
    <w:rsid w:val="00286E91"/>
    <w:rsid w:val="002953BC"/>
    <w:rsid w:val="00295541"/>
    <w:rsid w:val="00297AF8"/>
    <w:rsid w:val="002A2FFA"/>
    <w:rsid w:val="002A3D8A"/>
    <w:rsid w:val="002A412F"/>
    <w:rsid w:val="002A4953"/>
    <w:rsid w:val="002A5C9B"/>
    <w:rsid w:val="002A6E05"/>
    <w:rsid w:val="002C0156"/>
    <w:rsid w:val="002C0F5A"/>
    <w:rsid w:val="002C1339"/>
    <w:rsid w:val="002C13EE"/>
    <w:rsid w:val="002C2A60"/>
    <w:rsid w:val="002C3711"/>
    <w:rsid w:val="002D1DD6"/>
    <w:rsid w:val="002D4FEE"/>
    <w:rsid w:val="002E13E6"/>
    <w:rsid w:val="002E1ACF"/>
    <w:rsid w:val="002E428B"/>
    <w:rsid w:val="002E42D8"/>
    <w:rsid w:val="002E4B4A"/>
    <w:rsid w:val="002E75E9"/>
    <w:rsid w:val="002E7AC8"/>
    <w:rsid w:val="002F0A07"/>
    <w:rsid w:val="002F673D"/>
    <w:rsid w:val="003000B2"/>
    <w:rsid w:val="003031B2"/>
    <w:rsid w:val="00304630"/>
    <w:rsid w:val="00310008"/>
    <w:rsid w:val="00311E50"/>
    <w:rsid w:val="00312ACD"/>
    <w:rsid w:val="003132ED"/>
    <w:rsid w:val="0031467D"/>
    <w:rsid w:val="0031740B"/>
    <w:rsid w:val="003231B8"/>
    <w:rsid w:val="00326660"/>
    <w:rsid w:val="003272E9"/>
    <w:rsid w:val="00327FAB"/>
    <w:rsid w:val="00332EA8"/>
    <w:rsid w:val="00334B32"/>
    <w:rsid w:val="003369D2"/>
    <w:rsid w:val="00336C9C"/>
    <w:rsid w:val="003378C4"/>
    <w:rsid w:val="00340F45"/>
    <w:rsid w:val="0034320D"/>
    <w:rsid w:val="00345D5B"/>
    <w:rsid w:val="00347E5B"/>
    <w:rsid w:val="0035176D"/>
    <w:rsid w:val="00362DB6"/>
    <w:rsid w:val="00362EA4"/>
    <w:rsid w:val="003636DC"/>
    <w:rsid w:val="00364961"/>
    <w:rsid w:val="00365503"/>
    <w:rsid w:val="00365AB2"/>
    <w:rsid w:val="00365B92"/>
    <w:rsid w:val="00366548"/>
    <w:rsid w:val="003671F4"/>
    <w:rsid w:val="00372ABD"/>
    <w:rsid w:val="00372FB9"/>
    <w:rsid w:val="00373086"/>
    <w:rsid w:val="00377655"/>
    <w:rsid w:val="003816D6"/>
    <w:rsid w:val="00382E95"/>
    <w:rsid w:val="00384F3A"/>
    <w:rsid w:val="00391D13"/>
    <w:rsid w:val="00392957"/>
    <w:rsid w:val="00392C57"/>
    <w:rsid w:val="003931AD"/>
    <w:rsid w:val="00393B31"/>
    <w:rsid w:val="003A5B7F"/>
    <w:rsid w:val="003A7D17"/>
    <w:rsid w:val="003B3BA1"/>
    <w:rsid w:val="003B3F78"/>
    <w:rsid w:val="003B7AE2"/>
    <w:rsid w:val="003C1D3A"/>
    <w:rsid w:val="003C1D3C"/>
    <w:rsid w:val="003C2081"/>
    <w:rsid w:val="003C2206"/>
    <w:rsid w:val="003C39AB"/>
    <w:rsid w:val="003C4348"/>
    <w:rsid w:val="003C4988"/>
    <w:rsid w:val="003C7D92"/>
    <w:rsid w:val="003D0884"/>
    <w:rsid w:val="003D237C"/>
    <w:rsid w:val="003D2DE9"/>
    <w:rsid w:val="003D2E41"/>
    <w:rsid w:val="003D3399"/>
    <w:rsid w:val="003D35F7"/>
    <w:rsid w:val="003D757B"/>
    <w:rsid w:val="003E1A89"/>
    <w:rsid w:val="003E7D2C"/>
    <w:rsid w:val="003F2101"/>
    <w:rsid w:val="003F3899"/>
    <w:rsid w:val="003F4021"/>
    <w:rsid w:val="003F6760"/>
    <w:rsid w:val="00401665"/>
    <w:rsid w:val="00404ADB"/>
    <w:rsid w:val="004077D4"/>
    <w:rsid w:val="00410D6D"/>
    <w:rsid w:val="004114A2"/>
    <w:rsid w:val="004122DF"/>
    <w:rsid w:val="00414A3D"/>
    <w:rsid w:val="004153F9"/>
    <w:rsid w:val="00417F16"/>
    <w:rsid w:val="00417F2C"/>
    <w:rsid w:val="0042083E"/>
    <w:rsid w:val="00421B29"/>
    <w:rsid w:val="00426454"/>
    <w:rsid w:val="00427CCC"/>
    <w:rsid w:val="004333A4"/>
    <w:rsid w:val="00434A42"/>
    <w:rsid w:val="0043758A"/>
    <w:rsid w:val="0044073C"/>
    <w:rsid w:val="00441F56"/>
    <w:rsid w:val="00443AC7"/>
    <w:rsid w:val="00444042"/>
    <w:rsid w:val="004445BB"/>
    <w:rsid w:val="00450362"/>
    <w:rsid w:val="00451888"/>
    <w:rsid w:val="00452D8E"/>
    <w:rsid w:val="004574D7"/>
    <w:rsid w:val="00457BAA"/>
    <w:rsid w:val="00460A42"/>
    <w:rsid w:val="00461730"/>
    <w:rsid w:val="00461BD2"/>
    <w:rsid w:val="00465F0B"/>
    <w:rsid w:val="00473DD7"/>
    <w:rsid w:val="0048025F"/>
    <w:rsid w:val="0048237A"/>
    <w:rsid w:val="004832E9"/>
    <w:rsid w:val="00483644"/>
    <w:rsid w:val="004859F4"/>
    <w:rsid w:val="00486443"/>
    <w:rsid w:val="00487E82"/>
    <w:rsid w:val="004921D2"/>
    <w:rsid w:val="004922F2"/>
    <w:rsid w:val="0049689A"/>
    <w:rsid w:val="004A1982"/>
    <w:rsid w:val="004A2BA5"/>
    <w:rsid w:val="004A47B4"/>
    <w:rsid w:val="004A5BD0"/>
    <w:rsid w:val="004A68EF"/>
    <w:rsid w:val="004B0F88"/>
    <w:rsid w:val="004B2942"/>
    <w:rsid w:val="004B4E4D"/>
    <w:rsid w:val="004B6F1F"/>
    <w:rsid w:val="004B7343"/>
    <w:rsid w:val="004C0D9E"/>
    <w:rsid w:val="004C1701"/>
    <w:rsid w:val="004C302D"/>
    <w:rsid w:val="004C7231"/>
    <w:rsid w:val="004D3719"/>
    <w:rsid w:val="004D3CFE"/>
    <w:rsid w:val="004D516E"/>
    <w:rsid w:val="004D5AAE"/>
    <w:rsid w:val="004D5ECA"/>
    <w:rsid w:val="004D6085"/>
    <w:rsid w:val="004D7339"/>
    <w:rsid w:val="004F2581"/>
    <w:rsid w:val="004F3E42"/>
    <w:rsid w:val="004F402C"/>
    <w:rsid w:val="004F4700"/>
    <w:rsid w:val="004F4C1B"/>
    <w:rsid w:val="004F6999"/>
    <w:rsid w:val="0050161D"/>
    <w:rsid w:val="00502467"/>
    <w:rsid w:val="00505FE0"/>
    <w:rsid w:val="00506861"/>
    <w:rsid w:val="00507A7A"/>
    <w:rsid w:val="00507FA5"/>
    <w:rsid w:val="005108D3"/>
    <w:rsid w:val="005135F8"/>
    <w:rsid w:val="0051795D"/>
    <w:rsid w:val="00524913"/>
    <w:rsid w:val="0052596D"/>
    <w:rsid w:val="005275CC"/>
    <w:rsid w:val="005275D2"/>
    <w:rsid w:val="00530C59"/>
    <w:rsid w:val="00534E15"/>
    <w:rsid w:val="0053549B"/>
    <w:rsid w:val="00536172"/>
    <w:rsid w:val="00540546"/>
    <w:rsid w:val="00541081"/>
    <w:rsid w:val="00545036"/>
    <w:rsid w:val="00550A68"/>
    <w:rsid w:val="00551034"/>
    <w:rsid w:val="005520BD"/>
    <w:rsid w:val="0055239F"/>
    <w:rsid w:val="00555D4C"/>
    <w:rsid w:val="00555FEE"/>
    <w:rsid w:val="0056054A"/>
    <w:rsid w:val="00560658"/>
    <w:rsid w:val="00562E11"/>
    <w:rsid w:val="00563B12"/>
    <w:rsid w:val="005659B0"/>
    <w:rsid w:val="00565CF5"/>
    <w:rsid w:val="00570619"/>
    <w:rsid w:val="0057124F"/>
    <w:rsid w:val="00572FCD"/>
    <w:rsid w:val="00575776"/>
    <w:rsid w:val="00580F23"/>
    <w:rsid w:val="00581B06"/>
    <w:rsid w:val="0058673E"/>
    <w:rsid w:val="0058684F"/>
    <w:rsid w:val="00590C96"/>
    <w:rsid w:val="00591754"/>
    <w:rsid w:val="0059336A"/>
    <w:rsid w:val="00595B10"/>
    <w:rsid w:val="00597B06"/>
    <w:rsid w:val="005A0B93"/>
    <w:rsid w:val="005A19B4"/>
    <w:rsid w:val="005A471A"/>
    <w:rsid w:val="005A7A57"/>
    <w:rsid w:val="005B1C18"/>
    <w:rsid w:val="005B263E"/>
    <w:rsid w:val="005B2E87"/>
    <w:rsid w:val="005B39BD"/>
    <w:rsid w:val="005B6A45"/>
    <w:rsid w:val="005C1207"/>
    <w:rsid w:val="005C3F66"/>
    <w:rsid w:val="005C5069"/>
    <w:rsid w:val="005C5E4B"/>
    <w:rsid w:val="005C6684"/>
    <w:rsid w:val="005C7399"/>
    <w:rsid w:val="005D1C3A"/>
    <w:rsid w:val="005D1FD0"/>
    <w:rsid w:val="005D23CE"/>
    <w:rsid w:val="005D297F"/>
    <w:rsid w:val="005D2CCF"/>
    <w:rsid w:val="005D3023"/>
    <w:rsid w:val="005D517E"/>
    <w:rsid w:val="005D6363"/>
    <w:rsid w:val="005D73E1"/>
    <w:rsid w:val="005E454F"/>
    <w:rsid w:val="005E527C"/>
    <w:rsid w:val="005E59D4"/>
    <w:rsid w:val="005F3F63"/>
    <w:rsid w:val="005F716E"/>
    <w:rsid w:val="006168B8"/>
    <w:rsid w:val="00620B4E"/>
    <w:rsid w:val="00620C59"/>
    <w:rsid w:val="00621EE0"/>
    <w:rsid w:val="00631BCB"/>
    <w:rsid w:val="00632607"/>
    <w:rsid w:val="00633EB2"/>
    <w:rsid w:val="00633FA6"/>
    <w:rsid w:val="00634BB8"/>
    <w:rsid w:val="00634D87"/>
    <w:rsid w:val="00640CD0"/>
    <w:rsid w:val="0064176F"/>
    <w:rsid w:val="00642561"/>
    <w:rsid w:val="0064494E"/>
    <w:rsid w:val="00651F4D"/>
    <w:rsid w:val="0065307B"/>
    <w:rsid w:val="0065581A"/>
    <w:rsid w:val="00660771"/>
    <w:rsid w:val="00661573"/>
    <w:rsid w:val="006640C1"/>
    <w:rsid w:val="006646A6"/>
    <w:rsid w:val="00670D47"/>
    <w:rsid w:val="00673D53"/>
    <w:rsid w:val="00677572"/>
    <w:rsid w:val="006809D0"/>
    <w:rsid w:val="00682AEA"/>
    <w:rsid w:val="00687CA9"/>
    <w:rsid w:val="0069073C"/>
    <w:rsid w:val="0069110D"/>
    <w:rsid w:val="00693CFE"/>
    <w:rsid w:val="00695CFE"/>
    <w:rsid w:val="006A3A8D"/>
    <w:rsid w:val="006A5E93"/>
    <w:rsid w:val="006A6202"/>
    <w:rsid w:val="006B0161"/>
    <w:rsid w:val="006B058B"/>
    <w:rsid w:val="006B0D61"/>
    <w:rsid w:val="006B294A"/>
    <w:rsid w:val="006B4EDA"/>
    <w:rsid w:val="006C311C"/>
    <w:rsid w:val="006C7CA4"/>
    <w:rsid w:val="006D33FB"/>
    <w:rsid w:val="006D3F7D"/>
    <w:rsid w:val="006D699C"/>
    <w:rsid w:val="006D6B3A"/>
    <w:rsid w:val="006D7541"/>
    <w:rsid w:val="006E1719"/>
    <w:rsid w:val="006E1EAD"/>
    <w:rsid w:val="006E352B"/>
    <w:rsid w:val="006E35E8"/>
    <w:rsid w:val="006E448E"/>
    <w:rsid w:val="006E4C11"/>
    <w:rsid w:val="006E4CBC"/>
    <w:rsid w:val="006E6B16"/>
    <w:rsid w:val="006F0C1D"/>
    <w:rsid w:val="006F38E0"/>
    <w:rsid w:val="006F7DA7"/>
    <w:rsid w:val="00700CFA"/>
    <w:rsid w:val="007020CC"/>
    <w:rsid w:val="0070437F"/>
    <w:rsid w:val="007066CC"/>
    <w:rsid w:val="00715A92"/>
    <w:rsid w:val="00720200"/>
    <w:rsid w:val="0072126C"/>
    <w:rsid w:val="00722079"/>
    <w:rsid w:val="0072788F"/>
    <w:rsid w:val="0073064B"/>
    <w:rsid w:val="00730AFC"/>
    <w:rsid w:val="00731385"/>
    <w:rsid w:val="007337A3"/>
    <w:rsid w:val="007338E0"/>
    <w:rsid w:val="007351D3"/>
    <w:rsid w:val="00742773"/>
    <w:rsid w:val="00742F48"/>
    <w:rsid w:val="007431B8"/>
    <w:rsid w:val="00747BF2"/>
    <w:rsid w:val="00750A7D"/>
    <w:rsid w:val="0075605A"/>
    <w:rsid w:val="00757EE3"/>
    <w:rsid w:val="00761623"/>
    <w:rsid w:val="00761C56"/>
    <w:rsid w:val="00762341"/>
    <w:rsid w:val="00766145"/>
    <w:rsid w:val="00767A03"/>
    <w:rsid w:val="0077309A"/>
    <w:rsid w:val="007750F4"/>
    <w:rsid w:val="007804AE"/>
    <w:rsid w:val="00780789"/>
    <w:rsid w:val="00783578"/>
    <w:rsid w:val="0078418B"/>
    <w:rsid w:val="00784EAD"/>
    <w:rsid w:val="00784F38"/>
    <w:rsid w:val="00790970"/>
    <w:rsid w:val="00793932"/>
    <w:rsid w:val="00793ED2"/>
    <w:rsid w:val="00795A56"/>
    <w:rsid w:val="007962EA"/>
    <w:rsid w:val="00797B76"/>
    <w:rsid w:val="007A0AB4"/>
    <w:rsid w:val="007A1F1C"/>
    <w:rsid w:val="007A5109"/>
    <w:rsid w:val="007A5823"/>
    <w:rsid w:val="007A75B3"/>
    <w:rsid w:val="007A791A"/>
    <w:rsid w:val="007B12F2"/>
    <w:rsid w:val="007B1CFF"/>
    <w:rsid w:val="007B2ECF"/>
    <w:rsid w:val="007B3756"/>
    <w:rsid w:val="007B49F9"/>
    <w:rsid w:val="007B5409"/>
    <w:rsid w:val="007B6D2E"/>
    <w:rsid w:val="007C1164"/>
    <w:rsid w:val="007C1DBB"/>
    <w:rsid w:val="007C2FD1"/>
    <w:rsid w:val="007C6A7D"/>
    <w:rsid w:val="007C7C3D"/>
    <w:rsid w:val="007D2190"/>
    <w:rsid w:val="007D6AF5"/>
    <w:rsid w:val="007D7408"/>
    <w:rsid w:val="007E3ABF"/>
    <w:rsid w:val="007E5E23"/>
    <w:rsid w:val="007E62E6"/>
    <w:rsid w:val="007F010A"/>
    <w:rsid w:val="007F173C"/>
    <w:rsid w:val="007F2054"/>
    <w:rsid w:val="007F77A2"/>
    <w:rsid w:val="0080005F"/>
    <w:rsid w:val="00806F7E"/>
    <w:rsid w:val="00811FCA"/>
    <w:rsid w:val="008131B7"/>
    <w:rsid w:val="008136A3"/>
    <w:rsid w:val="00813C71"/>
    <w:rsid w:val="0081496C"/>
    <w:rsid w:val="0081667F"/>
    <w:rsid w:val="008167B5"/>
    <w:rsid w:val="00816934"/>
    <w:rsid w:val="00817C61"/>
    <w:rsid w:val="00820317"/>
    <w:rsid w:val="00831055"/>
    <w:rsid w:val="008335CE"/>
    <w:rsid w:val="00834A99"/>
    <w:rsid w:val="00835D80"/>
    <w:rsid w:val="00842FCF"/>
    <w:rsid w:val="00846753"/>
    <w:rsid w:val="00846E25"/>
    <w:rsid w:val="0084736D"/>
    <w:rsid w:val="00850768"/>
    <w:rsid w:val="00850C4E"/>
    <w:rsid w:val="00852C29"/>
    <w:rsid w:val="00852EB1"/>
    <w:rsid w:val="00854B47"/>
    <w:rsid w:val="0085523F"/>
    <w:rsid w:val="008574E8"/>
    <w:rsid w:val="00860282"/>
    <w:rsid w:val="008652C8"/>
    <w:rsid w:val="00867CCB"/>
    <w:rsid w:val="008704FB"/>
    <w:rsid w:val="00883D3D"/>
    <w:rsid w:val="00884868"/>
    <w:rsid w:val="0088547F"/>
    <w:rsid w:val="008912FA"/>
    <w:rsid w:val="00892748"/>
    <w:rsid w:val="00893EA8"/>
    <w:rsid w:val="00894363"/>
    <w:rsid w:val="008A18B7"/>
    <w:rsid w:val="008A190C"/>
    <w:rsid w:val="008A3A73"/>
    <w:rsid w:val="008B00FA"/>
    <w:rsid w:val="008B1BC0"/>
    <w:rsid w:val="008B4A50"/>
    <w:rsid w:val="008B4FBA"/>
    <w:rsid w:val="008C0A29"/>
    <w:rsid w:val="008C0B21"/>
    <w:rsid w:val="008C34B3"/>
    <w:rsid w:val="008D14AE"/>
    <w:rsid w:val="008D1D33"/>
    <w:rsid w:val="008D26B8"/>
    <w:rsid w:val="008D4B3F"/>
    <w:rsid w:val="008D4CB2"/>
    <w:rsid w:val="008D5A36"/>
    <w:rsid w:val="008D7D18"/>
    <w:rsid w:val="008E36F6"/>
    <w:rsid w:val="008E7A8D"/>
    <w:rsid w:val="008F3495"/>
    <w:rsid w:val="008F35D9"/>
    <w:rsid w:val="008F7FBB"/>
    <w:rsid w:val="00900FF5"/>
    <w:rsid w:val="009019C1"/>
    <w:rsid w:val="00903FA9"/>
    <w:rsid w:val="00906B72"/>
    <w:rsid w:val="00913052"/>
    <w:rsid w:val="00913DAC"/>
    <w:rsid w:val="00913F2C"/>
    <w:rsid w:val="00914DA4"/>
    <w:rsid w:val="00915397"/>
    <w:rsid w:val="00920989"/>
    <w:rsid w:val="00922796"/>
    <w:rsid w:val="0092430A"/>
    <w:rsid w:val="00924606"/>
    <w:rsid w:val="00925746"/>
    <w:rsid w:val="00925EAF"/>
    <w:rsid w:val="009270BA"/>
    <w:rsid w:val="00932392"/>
    <w:rsid w:val="009345B1"/>
    <w:rsid w:val="00937F82"/>
    <w:rsid w:val="009414B9"/>
    <w:rsid w:val="00941DA9"/>
    <w:rsid w:val="009437B3"/>
    <w:rsid w:val="00953723"/>
    <w:rsid w:val="00955127"/>
    <w:rsid w:val="00974309"/>
    <w:rsid w:val="00976ACC"/>
    <w:rsid w:val="0098012B"/>
    <w:rsid w:val="009819F5"/>
    <w:rsid w:val="00982EA9"/>
    <w:rsid w:val="00985251"/>
    <w:rsid w:val="00985B91"/>
    <w:rsid w:val="009864BC"/>
    <w:rsid w:val="009907BC"/>
    <w:rsid w:val="00991E9C"/>
    <w:rsid w:val="009A068F"/>
    <w:rsid w:val="009A150F"/>
    <w:rsid w:val="009A241F"/>
    <w:rsid w:val="009A2970"/>
    <w:rsid w:val="009A3E25"/>
    <w:rsid w:val="009A6DEB"/>
    <w:rsid w:val="009A7B05"/>
    <w:rsid w:val="009B0C59"/>
    <w:rsid w:val="009B179A"/>
    <w:rsid w:val="009B66BF"/>
    <w:rsid w:val="009B736F"/>
    <w:rsid w:val="009C3C91"/>
    <w:rsid w:val="009C3F49"/>
    <w:rsid w:val="009C4840"/>
    <w:rsid w:val="009C6162"/>
    <w:rsid w:val="009D00DD"/>
    <w:rsid w:val="009D32F2"/>
    <w:rsid w:val="009D4196"/>
    <w:rsid w:val="009D5A50"/>
    <w:rsid w:val="009D640B"/>
    <w:rsid w:val="009E1BDC"/>
    <w:rsid w:val="009E42C0"/>
    <w:rsid w:val="009E5C46"/>
    <w:rsid w:val="009E6FC2"/>
    <w:rsid w:val="009F100D"/>
    <w:rsid w:val="009F4283"/>
    <w:rsid w:val="009F547D"/>
    <w:rsid w:val="009F70EF"/>
    <w:rsid w:val="00A0038D"/>
    <w:rsid w:val="00A00E6E"/>
    <w:rsid w:val="00A03932"/>
    <w:rsid w:val="00A059F1"/>
    <w:rsid w:val="00A06F87"/>
    <w:rsid w:val="00A07A66"/>
    <w:rsid w:val="00A127E8"/>
    <w:rsid w:val="00A2118F"/>
    <w:rsid w:val="00A21CE4"/>
    <w:rsid w:val="00A22B0D"/>
    <w:rsid w:val="00A24194"/>
    <w:rsid w:val="00A24230"/>
    <w:rsid w:val="00A27137"/>
    <w:rsid w:val="00A32B72"/>
    <w:rsid w:val="00A33345"/>
    <w:rsid w:val="00A33F1D"/>
    <w:rsid w:val="00A35C8A"/>
    <w:rsid w:val="00A36648"/>
    <w:rsid w:val="00A3773C"/>
    <w:rsid w:val="00A42624"/>
    <w:rsid w:val="00A46FC6"/>
    <w:rsid w:val="00A53276"/>
    <w:rsid w:val="00A5390D"/>
    <w:rsid w:val="00A56E1C"/>
    <w:rsid w:val="00A6003C"/>
    <w:rsid w:val="00A615F1"/>
    <w:rsid w:val="00A672FE"/>
    <w:rsid w:val="00A7094C"/>
    <w:rsid w:val="00A74961"/>
    <w:rsid w:val="00A75540"/>
    <w:rsid w:val="00A756B8"/>
    <w:rsid w:val="00A81559"/>
    <w:rsid w:val="00A81A11"/>
    <w:rsid w:val="00A82920"/>
    <w:rsid w:val="00A844DF"/>
    <w:rsid w:val="00A85CC0"/>
    <w:rsid w:val="00A8615F"/>
    <w:rsid w:val="00A8624E"/>
    <w:rsid w:val="00A86CB3"/>
    <w:rsid w:val="00A90B53"/>
    <w:rsid w:val="00A91010"/>
    <w:rsid w:val="00A9190B"/>
    <w:rsid w:val="00A91985"/>
    <w:rsid w:val="00A92950"/>
    <w:rsid w:val="00A96D3F"/>
    <w:rsid w:val="00A971AB"/>
    <w:rsid w:val="00A97A35"/>
    <w:rsid w:val="00AA0739"/>
    <w:rsid w:val="00AA4192"/>
    <w:rsid w:val="00AB1631"/>
    <w:rsid w:val="00AB3320"/>
    <w:rsid w:val="00AC00F7"/>
    <w:rsid w:val="00AC4B4F"/>
    <w:rsid w:val="00AC50E3"/>
    <w:rsid w:val="00AC5351"/>
    <w:rsid w:val="00AC6B16"/>
    <w:rsid w:val="00AD238C"/>
    <w:rsid w:val="00AD6B8E"/>
    <w:rsid w:val="00AD7525"/>
    <w:rsid w:val="00AE0530"/>
    <w:rsid w:val="00AE1831"/>
    <w:rsid w:val="00AF174D"/>
    <w:rsid w:val="00AF181B"/>
    <w:rsid w:val="00AF24C9"/>
    <w:rsid w:val="00AF3028"/>
    <w:rsid w:val="00AF4819"/>
    <w:rsid w:val="00AF57A6"/>
    <w:rsid w:val="00AF647C"/>
    <w:rsid w:val="00B01C65"/>
    <w:rsid w:val="00B05119"/>
    <w:rsid w:val="00B10078"/>
    <w:rsid w:val="00B104EB"/>
    <w:rsid w:val="00B13FEB"/>
    <w:rsid w:val="00B1412F"/>
    <w:rsid w:val="00B141F0"/>
    <w:rsid w:val="00B1484B"/>
    <w:rsid w:val="00B1747C"/>
    <w:rsid w:val="00B23961"/>
    <w:rsid w:val="00B247AD"/>
    <w:rsid w:val="00B2550B"/>
    <w:rsid w:val="00B333EB"/>
    <w:rsid w:val="00B3750B"/>
    <w:rsid w:val="00B40ED2"/>
    <w:rsid w:val="00B43B49"/>
    <w:rsid w:val="00B4418B"/>
    <w:rsid w:val="00B529E0"/>
    <w:rsid w:val="00B54589"/>
    <w:rsid w:val="00B55C1F"/>
    <w:rsid w:val="00B63DDF"/>
    <w:rsid w:val="00B64F16"/>
    <w:rsid w:val="00B66AEC"/>
    <w:rsid w:val="00B70288"/>
    <w:rsid w:val="00B710D5"/>
    <w:rsid w:val="00B7139B"/>
    <w:rsid w:val="00B71806"/>
    <w:rsid w:val="00B72672"/>
    <w:rsid w:val="00B726CE"/>
    <w:rsid w:val="00B72B38"/>
    <w:rsid w:val="00B73B64"/>
    <w:rsid w:val="00B75FE4"/>
    <w:rsid w:val="00B806D9"/>
    <w:rsid w:val="00B8633C"/>
    <w:rsid w:val="00B8765F"/>
    <w:rsid w:val="00B94817"/>
    <w:rsid w:val="00B95B6A"/>
    <w:rsid w:val="00B95E36"/>
    <w:rsid w:val="00BA47C7"/>
    <w:rsid w:val="00BA5CED"/>
    <w:rsid w:val="00BA68A2"/>
    <w:rsid w:val="00BA6DD2"/>
    <w:rsid w:val="00BB702F"/>
    <w:rsid w:val="00BB7931"/>
    <w:rsid w:val="00BC189C"/>
    <w:rsid w:val="00BC1EB2"/>
    <w:rsid w:val="00BC7711"/>
    <w:rsid w:val="00BD0BB0"/>
    <w:rsid w:val="00BD22E8"/>
    <w:rsid w:val="00BD280D"/>
    <w:rsid w:val="00BD3FF1"/>
    <w:rsid w:val="00BE0D33"/>
    <w:rsid w:val="00BE29F5"/>
    <w:rsid w:val="00BE3DC6"/>
    <w:rsid w:val="00BE3FEA"/>
    <w:rsid w:val="00BE4724"/>
    <w:rsid w:val="00BF2D55"/>
    <w:rsid w:val="00BF2DA4"/>
    <w:rsid w:val="00BF6FD6"/>
    <w:rsid w:val="00C00480"/>
    <w:rsid w:val="00C01ABA"/>
    <w:rsid w:val="00C0437D"/>
    <w:rsid w:val="00C050FE"/>
    <w:rsid w:val="00C05232"/>
    <w:rsid w:val="00C06B21"/>
    <w:rsid w:val="00C06C68"/>
    <w:rsid w:val="00C117EF"/>
    <w:rsid w:val="00C1468F"/>
    <w:rsid w:val="00C14FEC"/>
    <w:rsid w:val="00C1601F"/>
    <w:rsid w:val="00C22DDB"/>
    <w:rsid w:val="00C25F52"/>
    <w:rsid w:val="00C26945"/>
    <w:rsid w:val="00C26CEA"/>
    <w:rsid w:val="00C27B5C"/>
    <w:rsid w:val="00C27E28"/>
    <w:rsid w:val="00C3306D"/>
    <w:rsid w:val="00C35B5A"/>
    <w:rsid w:val="00C36940"/>
    <w:rsid w:val="00C4566E"/>
    <w:rsid w:val="00C460E3"/>
    <w:rsid w:val="00C46CE2"/>
    <w:rsid w:val="00C54F3C"/>
    <w:rsid w:val="00C571D7"/>
    <w:rsid w:val="00C57CC7"/>
    <w:rsid w:val="00C6215F"/>
    <w:rsid w:val="00C62FB8"/>
    <w:rsid w:val="00C656FE"/>
    <w:rsid w:val="00C67083"/>
    <w:rsid w:val="00C70061"/>
    <w:rsid w:val="00C709F1"/>
    <w:rsid w:val="00C730DB"/>
    <w:rsid w:val="00C74111"/>
    <w:rsid w:val="00C745C9"/>
    <w:rsid w:val="00C77755"/>
    <w:rsid w:val="00C805EF"/>
    <w:rsid w:val="00C80E14"/>
    <w:rsid w:val="00C8787F"/>
    <w:rsid w:val="00C905A6"/>
    <w:rsid w:val="00C95282"/>
    <w:rsid w:val="00C957D0"/>
    <w:rsid w:val="00C95A70"/>
    <w:rsid w:val="00CA17A7"/>
    <w:rsid w:val="00CA1C80"/>
    <w:rsid w:val="00CB0F02"/>
    <w:rsid w:val="00CB202E"/>
    <w:rsid w:val="00CB3757"/>
    <w:rsid w:val="00CB4E49"/>
    <w:rsid w:val="00CB5CE3"/>
    <w:rsid w:val="00CB67C3"/>
    <w:rsid w:val="00CB7C63"/>
    <w:rsid w:val="00CC197E"/>
    <w:rsid w:val="00CC1A1E"/>
    <w:rsid w:val="00CC1A9E"/>
    <w:rsid w:val="00CC2359"/>
    <w:rsid w:val="00CC2B9E"/>
    <w:rsid w:val="00CD10B8"/>
    <w:rsid w:val="00CD18FC"/>
    <w:rsid w:val="00CD3873"/>
    <w:rsid w:val="00CD4D35"/>
    <w:rsid w:val="00CE02C6"/>
    <w:rsid w:val="00CE0386"/>
    <w:rsid w:val="00CE0FDA"/>
    <w:rsid w:val="00CE1E78"/>
    <w:rsid w:val="00CE3B8C"/>
    <w:rsid w:val="00CE42A5"/>
    <w:rsid w:val="00CE5248"/>
    <w:rsid w:val="00CE5EE2"/>
    <w:rsid w:val="00CF05DE"/>
    <w:rsid w:val="00CF4C0F"/>
    <w:rsid w:val="00CF4E76"/>
    <w:rsid w:val="00D00771"/>
    <w:rsid w:val="00D01417"/>
    <w:rsid w:val="00D064FC"/>
    <w:rsid w:val="00D071F4"/>
    <w:rsid w:val="00D07A42"/>
    <w:rsid w:val="00D14A66"/>
    <w:rsid w:val="00D15544"/>
    <w:rsid w:val="00D155B8"/>
    <w:rsid w:val="00D20BEE"/>
    <w:rsid w:val="00D244A2"/>
    <w:rsid w:val="00D2482F"/>
    <w:rsid w:val="00D303F0"/>
    <w:rsid w:val="00D30FA5"/>
    <w:rsid w:val="00D31042"/>
    <w:rsid w:val="00D31867"/>
    <w:rsid w:val="00D3600A"/>
    <w:rsid w:val="00D456D3"/>
    <w:rsid w:val="00D45BD4"/>
    <w:rsid w:val="00D45E0F"/>
    <w:rsid w:val="00D4710A"/>
    <w:rsid w:val="00D51BC0"/>
    <w:rsid w:val="00D526D7"/>
    <w:rsid w:val="00D54657"/>
    <w:rsid w:val="00D55497"/>
    <w:rsid w:val="00D56961"/>
    <w:rsid w:val="00D577AC"/>
    <w:rsid w:val="00D64FD9"/>
    <w:rsid w:val="00D65D5B"/>
    <w:rsid w:val="00D70542"/>
    <w:rsid w:val="00D7063E"/>
    <w:rsid w:val="00D72EE6"/>
    <w:rsid w:val="00D74985"/>
    <w:rsid w:val="00D75BB7"/>
    <w:rsid w:val="00D75C6D"/>
    <w:rsid w:val="00D767B2"/>
    <w:rsid w:val="00D812FC"/>
    <w:rsid w:val="00D81F9D"/>
    <w:rsid w:val="00D841BD"/>
    <w:rsid w:val="00D843C0"/>
    <w:rsid w:val="00D866A4"/>
    <w:rsid w:val="00D8797A"/>
    <w:rsid w:val="00D90716"/>
    <w:rsid w:val="00D91227"/>
    <w:rsid w:val="00D91537"/>
    <w:rsid w:val="00D95125"/>
    <w:rsid w:val="00D97C44"/>
    <w:rsid w:val="00DA06BB"/>
    <w:rsid w:val="00DA1BA5"/>
    <w:rsid w:val="00DA5564"/>
    <w:rsid w:val="00DA56E4"/>
    <w:rsid w:val="00DB04BD"/>
    <w:rsid w:val="00DB0F43"/>
    <w:rsid w:val="00DB4918"/>
    <w:rsid w:val="00DB51A2"/>
    <w:rsid w:val="00DB70B8"/>
    <w:rsid w:val="00DB70F1"/>
    <w:rsid w:val="00DC3836"/>
    <w:rsid w:val="00DC4A91"/>
    <w:rsid w:val="00DC7BEC"/>
    <w:rsid w:val="00DD163F"/>
    <w:rsid w:val="00DD34A0"/>
    <w:rsid w:val="00DD5600"/>
    <w:rsid w:val="00DD6C8E"/>
    <w:rsid w:val="00DD6E87"/>
    <w:rsid w:val="00DE32D3"/>
    <w:rsid w:val="00DE5501"/>
    <w:rsid w:val="00DF0F6F"/>
    <w:rsid w:val="00DF1BA5"/>
    <w:rsid w:val="00DF4E5E"/>
    <w:rsid w:val="00DF613D"/>
    <w:rsid w:val="00DF75F5"/>
    <w:rsid w:val="00E01AFE"/>
    <w:rsid w:val="00E03AE9"/>
    <w:rsid w:val="00E126BF"/>
    <w:rsid w:val="00E1374B"/>
    <w:rsid w:val="00E14FA8"/>
    <w:rsid w:val="00E23BBC"/>
    <w:rsid w:val="00E25E7C"/>
    <w:rsid w:val="00E3482E"/>
    <w:rsid w:val="00E35B33"/>
    <w:rsid w:val="00E36559"/>
    <w:rsid w:val="00E3752D"/>
    <w:rsid w:val="00E40B0A"/>
    <w:rsid w:val="00E42A0C"/>
    <w:rsid w:val="00E46C75"/>
    <w:rsid w:val="00E47AE7"/>
    <w:rsid w:val="00E50A1A"/>
    <w:rsid w:val="00E51224"/>
    <w:rsid w:val="00E55D39"/>
    <w:rsid w:val="00E61537"/>
    <w:rsid w:val="00E619DB"/>
    <w:rsid w:val="00E675EB"/>
    <w:rsid w:val="00E70340"/>
    <w:rsid w:val="00E70D4F"/>
    <w:rsid w:val="00E71301"/>
    <w:rsid w:val="00E73162"/>
    <w:rsid w:val="00E74079"/>
    <w:rsid w:val="00E743A5"/>
    <w:rsid w:val="00E75CCF"/>
    <w:rsid w:val="00E75FDD"/>
    <w:rsid w:val="00E830FD"/>
    <w:rsid w:val="00E837D1"/>
    <w:rsid w:val="00E848A2"/>
    <w:rsid w:val="00E84A58"/>
    <w:rsid w:val="00E85C49"/>
    <w:rsid w:val="00E87593"/>
    <w:rsid w:val="00E87BF6"/>
    <w:rsid w:val="00E91FCF"/>
    <w:rsid w:val="00E923B9"/>
    <w:rsid w:val="00E9271A"/>
    <w:rsid w:val="00E927AF"/>
    <w:rsid w:val="00E96BB3"/>
    <w:rsid w:val="00EB221F"/>
    <w:rsid w:val="00EB31CA"/>
    <w:rsid w:val="00EB3571"/>
    <w:rsid w:val="00EB5EC0"/>
    <w:rsid w:val="00EB75EA"/>
    <w:rsid w:val="00EC22C2"/>
    <w:rsid w:val="00EC2415"/>
    <w:rsid w:val="00EC6D75"/>
    <w:rsid w:val="00EC7064"/>
    <w:rsid w:val="00ED43D5"/>
    <w:rsid w:val="00ED4CEC"/>
    <w:rsid w:val="00ED52E7"/>
    <w:rsid w:val="00ED5E41"/>
    <w:rsid w:val="00EE3438"/>
    <w:rsid w:val="00EE546C"/>
    <w:rsid w:val="00EE7315"/>
    <w:rsid w:val="00EF4BD5"/>
    <w:rsid w:val="00F01CB1"/>
    <w:rsid w:val="00F060B4"/>
    <w:rsid w:val="00F064F5"/>
    <w:rsid w:val="00F072C9"/>
    <w:rsid w:val="00F10DF0"/>
    <w:rsid w:val="00F15766"/>
    <w:rsid w:val="00F15EC6"/>
    <w:rsid w:val="00F16163"/>
    <w:rsid w:val="00F16CEC"/>
    <w:rsid w:val="00F174C8"/>
    <w:rsid w:val="00F178D3"/>
    <w:rsid w:val="00F2079A"/>
    <w:rsid w:val="00F253CF"/>
    <w:rsid w:val="00F27E9C"/>
    <w:rsid w:val="00F325E7"/>
    <w:rsid w:val="00F3785A"/>
    <w:rsid w:val="00F40B29"/>
    <w:rsid w:val="00F411F5"/>
    <w:rsid w:val="00F43977"/>
    <w:rsid w:val="00F448E0"/>
    <w:rsid w:val="00F46CCC"/>
    <w:rsid w:val="00F4764E"/>
    <w:rsid w:val="00F50AA9"/>
    <w:rsid w:val="00F524A9"/>
    <w:rsid w:val="00F54A44"/>
    <w:rsid w:val="00F600E2"/>
    <w:rsid w:val="00F6060D"/>
    <w:rsid w:val="00F60833"/>
    <w:rsid w:val="00F65B5E"/>
    <w:rsid w:val="00F66F76"/>
    <w:rsid w:val="00F70FE2"/>
    <w:rsid w:val="00F72628"/>
    <w:rsid w:val="00F72905"/>
    <w:rsid w:val="00F72AC5"/>
    <w:rsid w:val="00F73304"/>
    <w:rsid w:val="00F75767"/>
    <w:rsid w:val="00F76E07"/>
    <w:rsid w:val="00F77FA2"/>
    <w:rsid w:val="00F80E40"/>
    <w:rsid w:val="00F82310"/>
    <w:rsid w:val="00F8365C"/>
    <w:rsid w:val="00F863DB"/>
    <w:rsid w:val="00F86A58"/>
    <w:rsid w:val="00F87E5B"/>
    <w:rsid w:val="00F90B8B"/>
    <w:rsid w:val="00F926FC"/>
    <w:rsid w:val="00F947F8"/>
    <w:rsid w:val="00F94C82"/>
    <w:rsid w:val="00F94D9D"/>
    <w:rsid w:val="00F95F2F"/>
    <w:rsid w:val="00F9681F"/>
    <w:rsid w:val="00F97E5E"/>
    <w:rsid w:val="00FA2D16"/>
    <w:rsid w:val="00FA3830"/>
    <w:rsid w:val="00FA395F"/>
    <w:rsid w:val="00FA3AA6"/>
    <w:rsid w:val="00FA456D"/>
    <w:rsid w:val="00FA53CE"/>
    <w:rsid w:val="00FA73E0"/>
    <w:rsid w:val="00FB03F3"/>
    <w:rsid w:val="00FB250F"/>
    <w:rsid w:val="00FB2FD8"/>
    <w:rsid w:val="00FB46F5"/>
    <w:rsid w:val="00FB62ED"/>
    <w:rsid w:val="00FC2BA6"/>
    <w:rsid w:val="00FC2F77"/>
    <w:rsid w:val="00FC48CD"/>
    <w:rsid w:val="00FC58B8"/>
    <w:rsid w:val="00FD0599"/>
    <w:rsid w:val="00FD2FC2"/>
    <w:rsid w:val="00FD362F"/>
    <w:rsid w:val="00FD4023"/>
    <w:rsid w:val="00FD48A2"/>
    <w:rsid w:val="00FD48D1"/>
    <w:rsid w:val="00FD7789"/>
    <w:rsid w:val="00FE3248"/>
    <w:rsid w:val="00FE3F7D"/>
    <w:rsid w:val="00FE786D"/>
    <w:rsid w:val="00FE78B2"/>
    <w:rsid w:val="00FE7B39"/>
    <w:rsid w:val="00FF12EC"/>
    <w:rsid w:val="00FF1D06"/>
    <w:rsid w:val="00FF7158"/>
    <w:rsid w:val="05D8DF8F"/>
    <w:rsid w:val="31451E31"/>
    <w:rsid w:val="3228FF1C"/>
    <w:rsid w:val="5ED640A8"/>
    <w:rsid w:val="65415F95"/>
    <w:rsid w:val="6C159F32"/>
    <w:rsid w:val="7812781B"/>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10728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29736443">
    <w:abstractNumId w:val="1"/>
  </w:num>
  <w:num w:numId="2" w16cid:durableId="118667602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03C0D"/>
    <w:rsid w:val="00020AB6"/>
    <w:rsid w:val="000D0916"/>
    <w:rsid w:val="000F31C8"/>
    <w:rsid w:val="000F5CFB"/>
    <w:rsid w:val="00105573"/>
    <w:rsid w:val="001700DC"/>
    <w:rsid w:val="00190DF8"/>
    <w:rsid w:val="001963B2"/>
    <w:rsid w:val="001A3030"/>
    <w:rsid w:val="001C35D5"/>
    <w:rsid w:val="001C3D8E"/>
    <w:rsid w:val="002057CC"/>
    <w:rsid w:val="00206696"/>
    <w:rsid w:val="00235327"/>
    <w:rsid w:val="002533BA"/>
    <w:rsid w:val="003010DB"/>
    <w:rsid w:val="0032539A"/>
    <w:rsid w:val="00373A84"/>
    <w:rsid w:val="003803D1"/>
    <w:rsid w:val="0038703F"/>
    <w:rsid w:val="00396A13"/>
    <w:rsid w:val="00406EB1"/>
    <w:rsid w:val="00417D15"/>
    <w:rsid w:val="0042100B"/>
    <w:rsid w:val="00426EC9"/>
    <w:rsid w:val="00475EEA"/>
    <w:rsid w:val="004C48E7"/>
    <w:rsid w:val="004E0F90"/>
    <w:rsid w:val="004F5937"/>
    <w:rsid w:val="0050085A"/>
    <w:rsid w:val="0055745B"/>
    <w:rsid w:val="00567A4E"/>
    <w:rsid w:val="005B6DD8"/>
    <w:rsid w:val="005C1D00"/>
    <w:rsid w:val="00610F9C"/>
    <w:rsid w:val="00614AD5"/>
    <w:rsid w:val="00622228"/>
    <w:rsid w:val="00636B2F"/>
    <w:rsid w:val="006566EB"/>
    <w:rsid w:val="006F7337"/>
    <w:rsid w:val="0074235A"/>
    <w:rsid w:val="0076247A"/>
    <w:rsid w:val="007810CB"/>
    <w:rsid w:val="007A4A12"/>
    <w:rsid w:val="007B14D9"/>
    <w:rsid w:val="007B38EB"/>
    <w:rsid w:val="007E0309"/>
    <w:rsid w:val="007F22B1"/>
    <w:rsid w:val="008465CA"/>
    <w:rsid w:val="00847F41"/>
    <w:rsid w:val="009453F3"/>
    <w:rsid w:val="00962A64"/>
    <w:rsid w:val="00973CCD"/>
    <w:rsid w:val="0098793F"/>
    <w:rsid w:val="00992D78"/>
    <w:rsid w:val="009A3ECD"/>
    <w:rsid w:val="009F4A39"/>
    <w:rsid w:val="00A85CF9"/>
    <w:rsid w:val="00AB0589"/>
    <w:rsid w:val="00AD4912"/>
    <w:rsid w:val="00AE7E34"/>
    <w:rsid w:val="00AF5328"/>
    <w:rsid w:val="00B5140D"/>
    <w:rsid w:val="00BB69E3"/>
    <w:rsid w:val="00C015E7"/>
    <w:rsid w:val="00C735BC"/>
    <w:rsid w:val="00CD05F2"/>
    <w:rsid w:val="00D00539"/>
    <w:rsid w:val="00D024DD"/>
    <w:rsid w:val="00D46BF8"/>
    <w:rsid w:val="00D764A0"/>
    <w:rsid w:val="00E051CF"/>
    <w:rsid w:val="00E36EE8"/>
    <w:rsid w:val="00E74D85"/>
    <w:rsid w:val="00EC5639"/>
    <w:rsid w:val="00F24B6B"/>
    <w:rsid w:val="00F85B45"/>
    <w:rsid w:val="00F85FE4"/>
    <w:rsid w:val="00F91ED6"/>
    <w:rsid w:val="00FB28B7"/>
    <w:rsid w:val="00FD303E"/>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Response to Submissions Version 11 August 2023 FINAL</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5847</Words>
  <Characters>33332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PA ONL Western Whakatipu Basin: Schedule of Landscape Values</vt:lpstr>
    </vt:vector>
  </TitlesOfParts>
  <Company>Bridget Gilbert Landscape Architecture Limited</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ONL Western Whakatipu Basin: Schedule of Landscape Values</dc:title>
  <dc:subject/>
  <dc:creator>Bridget Gilbert</dc:creator>
  <cp:lastModifiedBy>Nikki Smetham</cp:lastModifiedBy>
  <cp:revision>2</cp:revision>
  <dcterms:created xsi:type="dcterms:W3CDTF">2023-10-04T03:31:00Z</dcterms:created>
  <dcterms:modified xsi:type="dcterms:W3CDTF">2023-10-04T03:31:00Z</dcterms:modified>
</cp:coreProperties>
</file>